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32" w:rsidRDefault="00707619">
      <w:pPr>
        <w:spacing w:after="0" w:line="240" w:lineRule="auto"/>
        <w:ind w:left="10" w:firstLine="0"/>
        <w:jc w:val="left"/>
      </w:pPr>
      <w:r>
        <w:t xml:space="preserve"> </w:t>
      </w:r>
      <w:r w:rsidR="00E4165F">
        <w:rPr>
          <w:rFonts w:ascii="Calibri" w:eastAsia="Calibri" w:hAnsi="Calibri" w:cs="Calibri"/>
          <w:noProof/>
          <w:position w:val="1"/>
        </w:rPr>
        <w:drawing>
          <wp:inline distT="0" distB="0" distL="0" distR="0">
            <wp:extent cx="5762625" cy="762000"/>
            <wp:effectExtent l="0" t="0" r="0" b="0"/>
            <wp:docPr id="1"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p>
    <w:p w:rsidR="00326232" w:rsidRDefault="00326232">
      <w:pPr>
        <w:spacing w:after="0" w:line="240" w:lineRule="auto"/>
        <w:ind w:left="0" w:firstLine="0"/>
        <w:jc w:val="right"/>
      </w:pPr>
    </w:p>
    <w:p w:rsidR="00326232" w:rsidRDefault="00707619">
      <w:pPr>
        <w:spacing w:after="32" w:line="240" w:lineRule="auto"/>
        <w:ind w:left="10" w:firstLine="0"/>
        <w:jc w:val="left"/>
      </w:pPr>
      <w:r>
        <w:t xml:space="preserve"> </w:t>
      </w:r>
    </w:p>
    <w:p w:rsidR="00326232" w:rsidRDefault="00707619">
      <w:pPr>
        <w:spacing w:after="30" w:line="240" w:lineRule="auto"/>
        <w:ind w:left="0" w:firstLine="0"/>
        <w:jc w:val="center"/>
      </w:pPr>
      <w:r>
        <w:t xml:space="preserve"> </w:t>
      </w:r>
    </w:p>
    <w:p w:rsidR="00326232" w:rsidRPr="003425F3" w:rsidRDefault="00707619">
      <w:pPr>
        <w:spacing w:after="42" w:line="240" w:lineRule="auto"/>
        <w:ind w:left="0" w:firstLine="0"/>
        <w:jc w:val="center"/>
        <w:rPr>
          <w:rFonts w:asciiTheme="minorHAnsi" w:hAnsiTheme="minorHAnsi"/>
          <w:color w:val="auto"/>
        </w:rPr>
      </w:pPr>
      <w:r w:rsidRPr="003425F3">
        <w:rPr>
          <w:rFonts w:asciiTheme="minorHAnsi" w:hAnsiTheme="minorHAnsi"/>
          <w:color w:val="auto"/>
        </w:rPr>
        <w:t>WZÓR</w:t>
      </w:r>
      <w:r w:rsidRPr="003425F3">
        <w:rPr>
          <w:rFonts w:asciiTheme="minorHAnsi" w:hAnsiTheme="minorHAnsi"/>
          <w:color w:val="auto"/>
          <w:vertAlign w:val="superscript"/>
        </w:rPr>
        <w:footnoteReference w:id="1"/>
      </w:r>
      <w:r w:rsidRPr="003425F3">
        <w:rPr>
          <w:rFonts w:asciiTheme="minorHAnsi" w:hAnsiTheme="minorHAnsi"/>
          <w:color w:val="auto"/>
        </w:rPr>
        <w:t xml:space="preserve"> </w:t>
      </w:r>
    </w:p>
    <w:p w:rsidR="00326232" w:rsidRPr="003425F3" w:rsidRDefault="00707619">
      <w:pPr>
        <w:spacing w:after="130" w:line="240" w:lineRule="auto"/>
        <w:ind w:left="0" w:firstLine="0"/>
        <w:jc w:val="center"/>
        <w:rPr>
          <w:rFonts w:asciiTheme="minorHAnsi" w:hAnsiTheme="minorHAnsi"/>
          <w:color w:val="auto"/>
        </w:rPr>
      </w:pPr>
      <w:r w:rsidRPr="003425F3">
        <w:rPr>
          <w:rFonts w:asciiTheme="minorHAnsi" w:hAnsiTheme="minorHAnsi"/>
          <w:color w:val="auto"/>
        </w:rPr>
        <w:t xml:space="preserve"> </w:t>
      </w:r>
    </w:p>
    <w:p w:rsidR="00326232" w:rsidRPr="003425F3" w:rsidRDefault="009C2889">
      <w:pPr>
        <w:spacing w:after="32"/>
        <w:ind w:left="4075" w:right="2762" w:hanging="1104"/>
        <w:rPr>
          <w:rFonts w:asciiTheme="minorHAnsi" w:hAnsiTheme="minorHAnsi"/>
          <w:color w:val="auto"/>
        </w:rPr>
      </w:pPr>
      <w:r w:rsidRPr="003425F3">
        <w:rPr>
          <w:rFonts w:asciiTheme="minorHAnsi" w:hAnsiTheme="minorHAnsi"/>
          <w:color w:val="auto"/>
        </w:rPr>
        <w:t xml:space="preserve">Umowa </w:t>
      </w:r>
      <w:r w:rsidR="00707619" w:rsidRPr="003425F3">
        <w:rPr>
          <w:rFonts w:asciiTheme="minorHAnsi" w:hAnsiTheme="minorHAnsi"/>
          <w:color w:val="auto"/>
        </w:rPr>
        <w:t xml:space="preserve">o dofinansowanie Projektu </w:t>
      </w:r>
      <w:r w:rsidR="00811A5C" w:rsidRPr="003425F3">
        <w:rPr>
          <w:rFonts w:asciiTheme="minorHAnsi" w:hAnsiTheme="minorHAnsi"/>
          <w:color w:val="auto"/>
        </w:rPr>
        <w:br/>
      </w:r>
      <w:r w:rsidR="00707619" w:rsidRPr="003425F3">
        <w:rPr>
          <w:rFonts w:asciiTheme="minorHAnsi" w:hAnsiTheme="minorHAnsi"/>
          <w:color w:val="auto"/>
        </w:rPr>
        <w:t xml:space="preserve">w ramach: </w:t>
      </w:r>
    </w:p>
    <w:p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Osi priorytetowej </w:t>
      </w:r>
      <w:r w:rsidR="001149DC">
        <w:rPr>
          <w:rFonts w:asciiTheme="minorHAnsi" w:hAnsiTheme="minorHAnsi"/>
          <w:color w:val="auto"/>
        </w:rPr>
        <w:t>VII</w:t>
      </w:r>
      <w:r w:rsidRPr="003425F3">
        <w:rPr>
          <w:rFonts w:asciiTheme="minorHAnsi" w:hAnsiTheme="minorHAnsi"/>
          <w:color w:val="auto"/>
        </w:rPr>
        <w:t xml:space="preserve"> – </w:t>
      </w:r>
      <w:r w:rsidR="001149DC">
        <w:rPr>
          <w:rFonts w:asciiTheme="minorHAnsi" w:hAnsiTheme="minorHAnsi"/>
          <w:color w:val="auto"/>
        </w:rPr>
        <w:t>Konkurencyjny rynek pracy</w:t>
      </w:r>
    </w:p>
    <w:p w:rsidR="00326232" w:rsidRPr="003425F3" w:rsidRDefault="001149DC">
      <w:pPr>
        <w:spacing w:after="32" w:line="244" w:lineRule="auto"/>
        <w:ind w:left="10" w:hanging="10"/>
        <w:jc w:val="center"/>
        <w:rPr>
          <w:rFonts w:asciiTheme="minorHAnsi" w:hAnsiTheme="minorHAnsi"/>
          <w:color w:val="auto"/>
        </w:rPr>
      </w:pPr>
      <w:r>
        <w:rPr>
          <w:rFonts w:asciiTheme="minorHAnsi" w:hAnsiTheme="minorHAnsi"/>
          <w:color w:val="auto"/>
        </w:rPr>
        <w:t>D</w:t>
      </w:r>
      <w:r w:rsidR="008A5D79">
        <w:rPr>
          <w:rFonts w:asciiTheme="minorHAnsi" w:hAnsiTheme="minorHAnsi"/>
          <w:color w:val="auto"/>
        </w:rPr>
        <w:t xml:space="preserve">ziałanie </w:t>
      </w:r>
      <w:r>
        <w:rPr>
          <w:rFonts w:asciiTheme="minorHAnsi" w:hAnsiTheme="minorHAnsi"/>
          <w:color w:val="auto"/>
        </w:rPr>
        <w:t xml:space="preserve">7.2- Aktywizacja zawodowa osób pozostających bez pracy </w:t>
      </w:r>
    </w:p>
    <w:p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Regionalnego Programu Operacyjnego Województwa Opolskiego na lata 2014-2020 </w:t>
      </w:r>
    </w:p>
    <w:p w:rsidR="00326232" w:rsidRPr="003425F3" w:rsidRDefault="00707619">
      <w:pPr>
        <w:spacing w:after="32" w:line="240" w:lineRule="auto"/>
        <w:ind w:left="0" w:firstLine="0"/>
        <w:jc w:val="center"/>
        <w:rPr>
          <w:rFonts w:asciiTheme="minorHAnsi" w:hAnsiTheme="minorHAnsi"/>
          <w:color w:val="auto"/>
        </w:rPr>
      </w:pPr>
      <w:r w:rsidRPr="003425F3">
        <w:rPr>
          <w:rFonts w:asciiTheme="minorHAnsi" w:hAnsiTheme="minorHAnsi"/>
          <w:color w:val="auto"/>
        </w:rPr>
        <w:t xml:space="preserve"> </w:t>
      </w:r>
    </w:p>
    <w:p w:rsidR="00326232" w:rsidRPr="003425F3" w:rsidRDefault="00707619" w:rsidP="008A5D7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Nr Umowy: ............................................................. </w:t>
      </w:r>
    </w:p>
    <w:p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Umowa o dofinansowanie Projektu: [tytuł projektu] w ramach Regionalnego Programu Operacyjnego Województwa Opolskiego na lata 2014-2020 współfinansowanego ze środków Europejskiego Funduszu Społecznego, zwana dalej „Umową” zawarta w ……………………….[miejsce zawarcia Umowy]  w dniu ….................. pomiędzy:  </w:t>
      </w:r>
    </w:p>
    <w:p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Województwem Opolskim - Wojewódzkim Urzędem Pracy w Opolu, zwanym dalej „Instytucją Pośredniczącą” reprezentowaną przez: </w:t>
      </w:r>
    </w:p>
    <w:p w:rsidR="00326232" w:rsidRPr="003425F3" w:rsidRDefault="0070761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29" w:line="242" w:lineRule="auto"/>
        <w:ind w:left="23" w:right="1333" w:firstLine="0"/>
        <w:jc w:val="left"/>
        <w:rPr>
          <w:rFonts w:asciiTheme="minorHAnsi" w:hAnsiTheme="minorHAnsi"/>
          <w:color w:val="auto"/>
        </w:rPr>
      </w:pPr>
      <w:r w:rsidRPr="003425F3">
        <w:rPr>
          <w:rFonts w:asciiTheme="minorHAnsi" w:hAnsiTheme="minorHAnsi"/>
          <w:color w:val="auto"/>
        </w:rPr>
        <w:t xml:space="preserve">...................................................................................[imię, nazwisko, pełniona funkcja], na podstawie pełnomocnictwa z dnia......................................., a </w:t>
      </w:r>
    </w:p>
    <w:p w:rsidR="00326232" w:rsidRPr="003425F3" w:rsidRDefault="00707619">
      <w:pPr>
        <w:spacing w:after="33"/>
        <w:ind w:left="23" w:firstLine="0"/>
        <w:rPr>
          <w:rFonts w:asciiTheme="minorHAnsi" w:hAnsiTheme="minorHAnsi"/>
          <w:color w:val="auto"/>
        </w:rPr>
      </w:pPr>
      <w:r w:rsidRPr="003425F3">
        <w:rPr>
          <w:rFonts w:asciiTheme="minorHAnsi" w:hAnsiTheme="minorHAnsi"/>
          <w:color w:val="auto"/>
        </w:rPr>
        <w:t>………………………………………………………………….., NIP, REGON, dla osób prawnych dodatkowo nr KRS</w:t>
      </w:r>
      <w:r w:rsidRPr="003425F3">
        <w:rPr>
          <w:rFonts w:asciiTheme="minorHAnsi" w:hAnsiTheme="minorHAnsi"/>
          <w:color w:val="auto"/>
          <w:vertAlign w:val="superscript"/>
        </w:rPr>
        <w:footnoteReference w:id="2"/>
      </w:r>
      <w:r w:rsidRPr="003425F3">
        <w:rPr>
          <w:rFonts w:asciiTheme="minorHAnsi" w:hAnsiTheme="minorHAnsi"/>
          <w:color w:val="auto"/>
        </w:rPr>
        <w:t>, zwanym/zwaną dalej „Beneficjentem"</w:t>
      </w:r>
      <w:r w:rsidRPr="003425F3">
        <w:rPr>
          <w:rFonts w:asciiTheme="minorHAnsi" w:hAnsiTheme="minorHAnsi"/>
          <w:color w:val="auto"/>
          <w:vertAlign w:val="superscript"/>
        </w:rPr>
        <w:footnoteReference w:id="3"/>
      </w:r>
      <w:r w:rsidRPr="003425F3">
        <w:rPr>
          <w:rFonts w:asciiTheme="minorHAnsi" w:hAnsiTheme="minorHAnsi"/>
          <w:color w:val="auto"/>
        </w:rPr>
        <w:t xml:space="preserve">, reprezentowanym(ą) przez: </w:t>
      </w:r>
    </w:p>
    <w:p w:rsidR="00326232" w:rsidRPr="003425F3" w:rsidRDefault="00707619">
      <w:pPr>
        <w:spacing w:after="31"/>
        <w:ind w:left="23" w:firstLine="0"/>
        <w:rPr>
          <w:rFonts w:asciiTheme="minorHAnsi" w:hAnsiTheme="minorHAnsi"/>
          <w:color w:val="auto"/>
        </w:rPr>
      </w:pPr>
      <w:r w:rsidRPr="003425F3">
        <w:rPr>
          <w:rFonts w:asciiTheme="minorHAnsi" w:hAnsiTheme="minorHAnsi"/>
          <w:color w:val="auto"/>
        </w:rPr>
        <w:t xml:space="preserve">..................................................................................................................... [imię, nazwisko, pełniona funkcja], </w:t>
      </w:r>
    </w:p>
    <w:p w:rsidR="00326232" w:rsidRPr="003425F3" w:rsidRDefault="00707619">
      <w:pPr>
        <w:spacing w:after="36"/>
        <w:ind w:left="23" w:firstLine="0"/>
        <w:rPr>
          <w:rFonts w:asciiTheme="minorHAnsi" w:hAnsiTheme="minorHAnsi"/>
          <w:color w:val="auto"/>
        </w:rPr>
      </w:pPr>
      <w:r w:rsidRPr="003425F3">
        <w:rPr>
          <w:rFonts w:asciiTheme="minorHAnsi" w:hAnsiTheme="minorHAnsi"/>
          <w:color w:val="auto"/>
        </w:rPr>
        <w:t>na podstawie</w:t>
      </w:r>
      <w:r w:rsidRPr="003425F3">
        <w:rPr>
          <w:rFonts w:asciiTheme="minorHAnsi" w:hAnsiTheme="minorHAnsi"/>
          <w:color w:val="auto"/>
          <w:vertAlign w:val="superscript"/>
        </w:rPr>
        <w:footnoteReference w:id="4"/>
      </w:r>
      <w:r w:rsidRPr="003425F3">
        <w:rPr>
          <w:rFonts w:asciiTheme="minorHAnsi" w:hAnsiTheme="minorHAnsi"/>
          <w:color w:val="auto"/>
        </w:rPr>
        <w:t xml:space="preserve"> ……………….................., </w:t>
      </w:r>
    </w:p>
    <w:p w:rsidR="00326232" w:rsidRPr="003425F3" w:rsidRDefault="00707619">
      <w:pPr>
        <w:spacing w:after="269"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123B86" w:rsidRDefault="00707619" w:rsidP="007B3F6D">
      <w:pPr>
        <w:spacing w:after="32"/>
        <w:ind w:left="23" w:firstLine="0"/>
        <w:rPr>
          <w:rFonts w:asciiTheme="minorHAnsi" w:hAnsiTheme="minorHAnsi"/>
          <w:color w:val="auto"/>
        </w:rPr>
      </w:pPr>
      <w:r w:rsidRPr="003425F3">
        <w:rPr>
          <w:rFonts w:asciiTheme="minorHAnsi" w:hAnsiTheme="minorHAnsi"/>
          <w:color w:val="auto"/>
        </w:rPr>
        <w:t xml:space="preserve">zwanymi dalej „Stronami Umowy”. </w:t>
      </w:r>
    </w:p>
    <w:p w:rsidR="005E7C25" w:rsidRPr="003425F3" w:rsidRDefault="005E7C25" w:rsidP="00123B86">
      <w:pPr>
        <w:spacing w:after="133" w:line="240" w:lineRule="auto"/>
        <w:ind w:left="10" w:firstLine="0"/>
        <w:jc w:val="center"/>
        <w:rPr>
          <w:rFonts w:asciiTheme="minorHAnsi" w:hAnsiTheme="minorHAnsi"/>
          <w:color w:val="auto"/>
        </w:rPr>
      </w:pPr>
      <w:r w:rsidRPr="003425F3">
        <w:rPr>
          <w:rFonts w:asciiTheme="minorHAnsi" w:hAnsiTheme="minorHAnsi"/>
          <w:color w:val="auto"/>
        </w:rPr>
        <w:lastRenderedPageBreak/>
        <w:t>§</w:t>
      </w:r>
      <w:r w:rsidR="00707619" w:rsidRPr="003425F3">
        <w:rPr>
          <w:rFonts w:asciiTheme="minorHAnsi" w:hAnsiTheme="minorHAnsi"/>
          <w:color w:val="auto"/>
        </w:rPr>
        <w:t>1</w:t>
      </w:r>
    </w:p>
    <w:p w:rsidR="00326232" w:rsidRPr="003425F3" w:rsidRDefault="00707619" w:rsidP="005E7C25">
      <w:pPr>
        <w:spacing w:line="303" w:lineRule="auto"/>
        <w:ind w:left="23" w:right="3757" w:firstLine="0"/>
        <w:rPr>
          <w:rFonts w:asciiTheme="minorHAnsi" w:hAnsiTheme="minorHAnsi"/>
          <w:color w:val="auto"/>
        </w:rPr>
      </w:pPr>
      <w:r w:rsidRPr="003425F3">
        <w:rPr>
          <w:rFonts w:asciiTheme="minorHAnsi" w:hAnsiTheme="minorHAnsi"/>
          <w:color w:val="auto"/>
        </w:rPr>
        <w:t xml:space="preserve">Ilekroć w Umowie jest mowa o: </w:t>
      </w:r>
    </w:p>
    <w:p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„Regulaminie konkursu” – oznacza to dokument określający m. in.: przedmiot i formę konkursu nr … , zasady jego organizacji, warunki uczestnictwa, sposób wyboru Projektów oraz pozostałe informacje niezbędne podczas przygotowywania wniosków o dofinansowanie </w:t>
      </w:r>
      <w:r w:rsidR="00EE290A" w:rsidRPr="003425F3">
        <w:rPr>
          <w:rFonts w:asciiTheme="minorHAnsi" w:hAnsiTheme="minorHAnsi"/>
          <w:color w:val="auto"/>
        </w:rPr>
        <w:t xml:space="preserve">Projektu </w:t>
      </w:r>
      <w:r w:rsidRPr="003425F3">
        <w:rPr>
          <w:rFonts w:asciiTheme="minorHAnsi" w:hAnsiTheme="minorHAnsi"/>
          <w:color w:val="auto"/>
        </w:rPr>
        <w:t>w ramach Regionalnego Programu Operacyjnego Województwa Opolskiego na lata 2014-2020 Osi Priorytetowej</w:t>
      </w:r>
      <w:r w:rsidR="0070222C" w:rsidRPr="003425F3">
        <w:rPr>
          <w:rFonts w:asciiTheme="minorHAnsi" w:hAnsiTheme="minorHAnsi"/>
          <w:color w:val="auto"/>
        </w:rPr>
        <w:t xml:space="preserve"> </w:t>
      </w:r>
      <w:r w:rsidR="001149DC">
        <w:rPr>
          <w:rFonts w:asciiTheme="minorHAnsi" w:hAnsiTheme="minorHAnsi"/>
          <w:color w:val="auto"/>
        </w:rPr>
        <w:t>VII</w:t>
      </w:r>
      <w:r w:rsidR="001149DC" w:rsidRPr="003425F3">
        <w:rPr>
          <w:rFonts w:asciiTheme="minorHAnsi" w:hAnsiTheme="minorHAnsi"/>
          <w:color w:val="auto"/>
        </w:rPr>
        <w:t xml:space="preserve"> – </w:t>
      </w:r>
      <w:r w:rsidR="001149DC">
        <w:rPr>
          <w:rFonts w:asciiTheme="minorHAnsi" w:hAnsiTheme="minorHAnsi"/>
          <w:color w:val="auto"/>
        </w:rPr>
        <w:t>Konkurencyjny rynek pracy</w:t>
      </w:r>
      <w:r w:rsidRPr="003425F3">
        <w:rPr>
          <w:rFonts w:asciiTheme="minorHAnsi" w:hAnsiTheme="minorHAnsi"/>
          <w:color w:val="auto"/>
        </w:rPr>
        <w:t xml:space="preserve">, Działania </w:t>
      </w:r>
      <w:r w:rsidR="001149DC">
        <w:rPr>
          <w:rFonts w:asciiTheme="minorHAnsi" w:hAnsiTheme="minorHAnsi"/>
          <w:color w:val="auto"/>
        </w:rPr>
        <w:t>7.2</w:t>
      </w:r>
      <w:r w:rsidRPr="003425F3">
        <w:rPr>
          <w:rFonts w:asciiTheme="minorHAnsi" w:hAnsiTheme="minorHAnsi"/>
          <w:color w:val="auto"/>
        </w:rPr>
        <w:t xml:space="preserve"> – </w:t>
      </w:r>
      <w:r w:rsidR="001149DC">
        <w:rPr>
          <w:rFonts w:asciiTheme="minorHAnsi" w:hAnsiTheme="minorHAnsi"/>
          <w:color w:val="auto"/>
        </w:rPr>
        <w:t>Aktywizacja zawodowa osób pozostających bez pracy</w:t>
      </w:r>
      <w:r w:rsidR="00C73EAF">
        <w:rPr>
          <w:rFonts w:asciiTheme="minorHAnsi" w:hAnsiTheme="minorHAnsi"/>
          <w:color w:val="auto"/>
        </w:rPr>
        <w:t>,</w:t>
      </w:r>
      <w:r w:rsidR="001149DC">
        <w:rPr>
          <w:rFonts w:asciiTheme="minorHAnsi" w:hAnsiTheme="minorHAnsi"/>
          <w:color w:val="auto"/>
        </w:rPr>
        <w:t xml:space="preserve"> </w:t>
      </w:r>
      <w:r w:rsidRPr="003425F3">
        <w:rPr>
          <w:rFonts w:asciiTheme="minorHAnsi" w:hAnsiTheme="minorHAnsi"/>
          <w:color w:val="auto"/>
        </w:rPr>
        <w:t>dostępny na stronie internetowej Instytucji Pośrednicząc</w:t>
      </w:r>
      <w:r w:rsidR="0070222C" w:rsidRPr="003425F3">
        <w:rPr>
          <w:rFonts w:asciiTheme="minorHAnsi" w:hAnsiTheme="minorHAnsi"/>
          <w:color w:val="auto"/>
        </w:rPr>
        <w:t xml:space="preserve">ej </w:t>
      </w:r>
      <w:r w:rsidRPr="003425F3">
        <w:rPr>
          <w:rFonts w:asciiTheme="minorHAnsi" w:hAnsiTheme="minorHAnsi"/>
          <w:color w:val="auto"/>
        </w:rPr>
        <w:t xml:space="preserve">i Instytucji Zarządzającej oraz na portalu Funduszy Europejskich;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„BGK” – oznacza to Bank Gospodarstwa Krajowego, zajmujący się obsługą bankową płatności i współfinansowania, wynikających z Umowy, w ramach umowy rachunku bankowego zawartej z Ministrem Finansów; </w:t>
      </w:r>
    </w:p>
    <w:p w:rsidR="00326232" w:rsidRPr="003425F3"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„danych osobowych” – oznacza to dane osobowe w rozumieniu ustawy z dnia 29 sierpnia  </w:t>
      </w:r>
    </w:p>
    <w:p w:rsidR="00326232" w:rsidRPr="003425F3" w:rsidRDefault="00707619">
      <w:pPr>
        <w:ind w:left="730" w:firstLine="0"/>
        <w:rPr>
          <w:rFonts w:asciiTheme="minorHAnsi" w:hAnsiTheme="minorHAnsi"/>
          <w:color w:val="auto"/>
        </w:rPr>
      </w:pPr>
      <w:r w:rsidRPr="003425F3">
        <w:rPr>
          <w:rFonts w:asciiTheme="minorHAnsi" w:hAnsiTheme="minorHAnsi"/>
          <w:color w:val="auto"/>
        </w:rPr>
        <w:t>1997 r. o ochronie danych osobowych (</w:t>
      </w:r>
      <w:r w:rsidR="003B6439">
        <w:rPr>
          <w:rFonts w:asciiTheme="minorHAnsi" w:hAnsiTheme="minorHAnsi"/>
          <w:color w:val="auto"/>
        </w:rPr>
        <w:t>Dz</w:t>
      </w:r>
      <w:r w:rsidR="003B6439" w:rsidRPr="003B6439">
        <w:rPr>
          <w:rFonts w:asciiTheme="minorHAnsi" w:hAnsiTheme="minorHAnsi"/>
          <w:color w:val="auto"/>
        </w:rPr>
        <w:t>.</w:t>
      </w:r>
      <w:r w:rsidR="003B6439">
        <w:rPr>
          <w:rFonts w:asciiTheme="minorHAnsi" w:hAnsiTheme="minorHAnsi"/>
          <w:color w:val="auto"/>
        </w:rPr>
        <w:t xml:space="preserve"> </w:t>
      </w:r>
      <w:r w:rsidR="003B6439" w:rsidRPr="003B6439">
        <w:rPr>
          <w:rFonts w:asciiTheme="minorHAnsi" w:hAnsiTheme="minorHAnsi"/>
          <w:color w:val="auto"/>
        </w:rPr>
        <w:t>U. 2016 r. poz. 922</w:t>
      </w:r>
      <w:r w:rsidRPr="003425F3">
        <w:rPr>
          <w:rFonts w:asciiTheme="minorHAnsi" w:hAnsiTheme="minorHAnsi"/>
          <w:color w:val="auto"/>
        </w:rPr>
        <w:t xml:space="preserve">),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„dofinansowaniu” – oznacza to płatności pochodzące z budżetu środków europejskich odpowiadające wkładowi z EFS</w:t>
      </w:r>
      <w:r w:rsidR="00D92D2D">
        <w:rPr>
          <w:rFonts w:asciiTheme="minorHAnsi" w:hAnsiTheme="minorHAnsi"/>
          <w:color w:val="auto"/>
        </w:rPr>
        <w:t xml:space="preserve"> oraz współfinansowanie pochodzące ze środków budżetu państwa</w:t>
      </w:r>
      <w:r w:rsidRPr="003425F3">
        <w:rPr>
          <w:rFonts w:asciiTheme="minorHAnsi" w:hAnsiTheme="minorHAnsi"/>
          <w:color w:val="auto"/>
        </w:rPr>
        <w:t xml:space="preserve">, stanowiące bezzwrotną pomoc przeznaczoną na pokrycie wydatków kwalifikowalnych, ponoszonych w związku z realizacją Projektu w ramach Programu na podstawie Umowy;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„EFS” – oznacza to Europejski Fundusz Społeczny;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„Instytucji Zarządzającej” – oznacza to Zarząd Województwa Opolskiego; </w:t>
      </w:r>
    </w:p>
    <w:p w:rsidR="00326232" w:rsidRPr="003425F3" w:rsidRDefault="00707619" w:rsidP="00EC49E5">
      <w:pPr>
        <w:numPr>
          <w:ilvl w:val="0"/>
          <w:numId w:val="1"/>
        </w:numPr>
        <w:spacing w:after="29" w:line="242" w:lineRule="auto"/>
        <w:ind w:hanging="410"/>
        <w:rPr>
          <w:rFonts w:asciiTheme="minorHAnsi" w:hAnsiTheme="minorHAnsi"/>
          <w:color w:val="auto"/>
        </w:rPr>
      </w:pPr>
      <w:r w:rsidRPr="003425F3">
        <w:rPr>
          <w:rFonts w:asciiTheme="minorHAnsi" w:hAnsiTheme="minorHAnsi"/>
          <w:color w:val="auto"/>
        </w:rPr>
        <w:t xml:space="preserve">„Instytucji Pośredniczącej”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rsidRPr="003425F3">
        <w:rPr>
          <w:rFonts w:asciiTheme="minorHAnsi" w:hAnsiTheme="minorHAnsi"/>
          <w:color w:val="auto"/>
        </w:rPr>
        <w:br/>
      </w:r>
      <w:r w:rsidRPr="003425F3">
        <w:rPr>
          <w:rFonts w:asciiTheme="minorHAnsi" w:hAnsiTheme="minorHAnsi"/>
          <w:color w:val="auto"/>
        </w:rP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rsidR="001149DC"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„Partnerze” – oznacza to podmiot w rozumieniu art. 33 ust. 1 ustawy wdrożeniowej, który</w:t>
      </w:r>
    </w:p>
    <w:p w:rsidR="00326232" w:rsidRPr="003425F3" w:rsidRDefault="00707619" w:rsidP="001149DC">
      <w:pPr>
        <w:spacing w:after="32"/>
        <w:ind w:left="780" w:firstLine="0"/>
        <w:rPr>
          <w:rFonts w:asciiTheme="minorHAnsi" w:hAnsiTheme="minorHAnsi"/>
          <w:color w:val="auto"/>
        </w:rPr>
      </w:pPr>
      <w:r w:rsidRPr="003425F3">
        <w:rPr>
          <w:rFonts w:asciiTheme="minorHAnsi" w:hAnsiTheme="minorHAnsi"/>
          <w:color w:val="auto"/>
        </w:rPr>
        <w:t xml:space="preserve">jest wymieniony we Wniosku, realizujący wspólnie z Beneficjentem </w:t>
      </w:r>
      <w:r w:rsidR="001149DC">
        <w:rPr>
          <w:rFonts w:asciiTheme="minorHAnsi" w:hAnsiTheme="minorHAnsi"/>
          <w:color w:val="auto"/>
        </w:rPr>
        <w:t xml:space="preserve"> </w:t>
      </w:r>
      <w:r w:rsidRPr="003425F3">
        <w:rPr>
          <w:rFonts w:asciiTheme="minorHAnsi" w:hAnsiTheme="minorHAnsi"/>
          <w:color w:val="auto"/>
        </w:rPr>
        <w:t>(i ewentualnie z innymi</w:t>
      </w:r>
    </w:p>
    <w:p w:rsidR="00326232" w:rsidRPr="003425F3" w:rsidRDefault="00707619" w:rsidP="001149DC">
      <w:pPr>
        <w:ind w:left="851" w:firstLine="0"/>
        <w:rPr>
          <w:rFonts w:asciiTheme="minorHAnsi" w:hAnsiTheme="minorHAnsi"/>
          <w:color w:val="auto"/>
        </w:rPr>
      </w:pPr>
      <w:r w:rsidRPr="003425F3">
        <w:rPr>
          <w:rFonts w:asciiTheme="minorHAnsi" w:hAnsiTheme="minorHAnsi"/>
          <w:color w:val="auto"/>
        </w:rPr>
        <w:t>Partnerami) Projekt na warunkach określonych w Umowie o dofinansow</w:t>
      </w:r>
      <w:r w:rsidR="001149DC">
        <w:rPr>
          <w:rFonts w:asciiTheme="minorHAnsi" w:hAnsiTheme="minorHAnsi"/>
          <w:color w:val="auto"/>
        </w:rPr>
        <w:t xml:space="preserve">anie,                                       </w:t>
      </w:r>
      <w:r w:rsidRPr="003425F3">
        <w:rPr>
          <w:rFonts w:asciiTheme="minorHAnsi" w:hAnsiTheme="minorHAnsi"/>
          <w:color w:val="auto"/>
        </w:rPr>
        <w:t xml:space="preserve">w porozumieniu lub w umowie o partnerstwie, wnoszący do Projektu zasoby ludzkie, organizacyjne, techniczne lub finansowe; </w:t>
      </w:r>
    </w:p>
    <w:p w:rsidR="00326232" w:rsidRPr="003425F3" w:rsidRDefault="00707619">
      <w:pPr>
        <w:numPr>
          <w:ilvl w:val="0"/>
          <w:numId w:val="1"/>
        </w:numPr>
        <w:spacing w:after="29"/>
        <w:ind w:hanging="410"/>
        <w:rPr>
          <w:rFonts w:asciiTheme="minorHAnsi" w:hAnsiTheme="minorHAnsi"/>
          <w:color w:val="auto"/>
        </w:rPr>
      </w:pPr>
      <w:r w:rsidRPr="003425F3">
        <w:rPr>
          <w:rFonts w:asciiTheme="minorHAnsi" w:hAnsiTheme="minorHAnsi"/>
          <w:color w:val="auto"/>
        </w:rPr>
        <w:t>„Programie”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3425F3">
        <w:rPr>
          <w:rFonts w:asciiTheme="minorHAnsi" w:hAnsiTheme="minorHAnsi"/>
          <w:color w:val="auto"/>
        </w:rPr>
        <w:t xml:space="preserve">0” do wsparcia z Europejskiego </w:t>
      </w:r>
      <w:r w:rsidRPr="003425F3">
        <w:rPr>
          <w:rFonts w:asciiTheme="minorHAnsi" w:hAnsiTheme="minorHAnsi"/>
          <w:color w:val="auto"/>
        </w:rPr>
        <w:t xml:space="preserve">Funduszu </w:t>
      </w:r>
      <w:r w:rsidRPr="003425F3">
        <w:rPr>
          <w:rFonts w:asciiTheme="minorHAnsi" w:hAnsiTheme="minorHAnsi"/>
          <w:color w:val="auto"/>
        </w:rPr>
        <w:lastRenderedPageBreak/>
        <w:t xml:space="preserve">Rozwoju Regionalnego </w:t>
      </w:r>
      <w:r w:rsidR="00811A5C" w:rsidRPr="003425F3">
        <w:rPr>
          <w:rFonts w:asciiTheme="minorHAnsi" w:hAnsiTheme="minorHAnsi"/>
          <w:color w:val="auto"/>
        </w:rPr>
        <w:t>i Europejskiego Funduszu Społecznego w ramach celu „Inwestycje na rzecz wzrostu i zatrudnienia” dla regionu opolskiego w Polsce CCI 2014PL16M2OP008;</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„Projekcie” – oznacza to Projekt [tytuł projektu],</w:t>
      </w:r>
      <w:r w:rsidR="00811A5C" w:rsidRPr="003425F3">
        <w:rPr>
          <w:rFonts w:asciiTheme="minorHAnsi" w:hAnsiTheme="minorHAnsi"/>
          <w:color w:val="auto"/>
        </w:rPr>
        <w:t xml:space="preserve"> nr [numer projektu], określony </w:t>
      </w:r>
      <w:r w:rsidRPr="003425F3">
        <w:rPr>
          <w:rFonts w:asciiTheme="minorHAnsi" w:hAnsiTheme="minorHAnsi"/>
          <w:color w:val="auto"/>
        </w:rPr>
        <w:t xml:space="preserve">we Wniosku;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„przetwarzaniu danych osobowych” – oznacza to jakiekolwiek operacje wykonywane na danych osobowych, takie jak zbieranie, utrwalanie, przechowywanie, opracowywanie, zmienianie, udostępnianie i usuwanie a zwłaszcza te, które wykonuje się w SL2014; </w:t>
      </w:r>
    </w:p>
    <w:p w:rsidR="00326232" w:rsidRPr="003425F3" w:rsidRDefault="00707619">
      <w:pPr>
        <w:numPr>
          <w:ilvl w:val="0"/>
          <w:numId w:val="1"/>
        </w:numPr>
        <w:spacing w:after="95" w:line="242" w:lineRule="auto"/>
        <w:ind w:hanging="410"/>
        <w:rPr>
          <w:rFonts w:asciiTheme="minorHAnsi" w:hAnsiTheme="minorHAnsi"/>
          <w:color w:val="auto"/>
        </w:rPr>
      </w:pPr>
      <w:r w:rsidRPr="003425F3">
        <w:rPr>
          <w:rFonts w:asciiTheme="minorHAnsi" w:hAnsiTheme="minorHAnsi"/>
          <w:color w:val="auto"/>
        </w:rPr>
        <w:t xml:space="preserve">„Rozporządzeniu ogólnym”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3425F3">
        <w:rPr>
          <w:rFonts w:asciiTheme="minorHAnsi" w:hAnsiTheme="minorHAnsi"/>
          <w:color w:val="auto"/>
        </w:rPr>
        <w:t xml:space="preserve">ogólne dotyczące Europejskiego </w:t>
      </w:r>
      <w:r w:rsidRPr="003425F3">
        <w:rPr>
          <w:rFonts w:asciiTheme="minorHAnsi" w:hAnsiTheme="minorHAnsi"/>
          <w:color w:val="auto"/>
        </w:rPr>
        <w:t>Fu</w:t>
      </w:r>
      <w:r w:rsidR="00811A5C" w:rsidRPr="003425F3">
        <w:rPr>
          <w:rFonts w:asciiTheme="minorHAnsi" w:hAnsiTheme="minorHAnsi"/>
          <w:color w:val="auto"/>
        </w:rPr>
        <w:t xml:space="preserve">nduszu Rozwoju </w:t>
      </w:r>
      <w:r w:rsidR="00811A5C" w:rsidRPr="003425F3">
        <w:rPr>
          <w:rFonts w:asciiTheme="minorHAnsi" w:hAnsiTheme="minorHAnsi"/>
          <w:color w:val="auto"/>
        </w:rPr>
        <w:tab/>
        <w:t xml:space="preserve">Regionalnego, Europejskiego </w:t>
      </w:r>
      <w:r w:rsidRPr="003425F3">
        <w:rPr>
          <w:rFonts w:asciiTheme="minorHAnsi" w:hAnsiTheme="minorHAnsi"/>
          <w:color w:val="auto"/>
        </w:rPr>
        <w:t xml:space="preserve">Funduszu Społecznego, Funduszu Spójności i Europejskiego Funduszu Morskiego </w:t>
      </w:r>
      <w:r w:rsidR="00811A5C" w:rsidRPr="003425F3">
        <w:rPr>
          <w:rFonts w:asciiTheme="minorHAnsi" w:hAnsiTheme="minorHAnsi"/>
          <w:color w:val="auto"/>
        </w:rPr>
        <w:br/>
      </w:r>
      <w:r w:rsidRPr="003425F3">
        <w:rPr>
          <w:rFonts w:asciiTheme="minorHAnsi" w:hAnsiTheme="minorHAnsi"/>
          <w:color w:val="auto"/>
        </w:rPr>
        <w:t xml:space="preserve">i Rybackiego oraz uchylające rozporządzenie Rady (WE) nr 1083/2006 (Dz. Urz. UE L 347 </w:t>
      </w:r>
      <w:r w:rsidR="00811A5C" w:rsidRPr="003425F3">
        <w:rPr>
          <w:rFonts w:asciiTheme="minorHAnsi" w:hAnsiTheme="minorHAnsi"/>
          <w:color w:val="auto"/>
        </w:rPr>
        <w:br/>
      </w:r>
      <w:r w:rsidRPr="003425F3">
        <w:rPr>
          <w:rFonts w:asciiTheme="minorHAnsi" w:hAnsiTheme="minorHAnsi"/>
          <w:color w:val="auto"/>
        </w:rPr>
        <w:t xml:space="preserve">z 20.12.2013r., str. 320);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„ustawie Pzp” – oznacza to ustawę z dnia 29 stycznia 2004 r. – Prawo zam</w:t>
      </w:r>
      <w:r w:rsidR="005157BA">
        <w:rPr>
          <w:rFonts w:asciiTheme="minorHAnsi" w:hAnsiTheme="minorHAnsi"/>
          <w:color w:val="auto"/>
        </w:rPr>
        <w:t>ówień publicznych (Dz. U. z 2015 r., poz. 2164</w:t>
      </w:r>
      <w:r w:rsidRPr="003425F3">
        <w:rPr>
          <w:rFonts w:asciiTheme="minorHAnsi" w:hAnsiTheme="minorHAnsi"/>
          <w:color w:val="auto"/>
        </w:rPr>
        <w:t xml:space="preserve">, z późn. zm.);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„ustawie wdrożeniowej” – oznacza to ustawę z dnia 11 lipca 2014 r. o zasadach realizacji programów w zakresie polityki spójności finansowanych w perspektywie finansowej 2014</w:t>
      </w:r>
      <w:r w:rsidR="00CA3B7C">
        <w:rPr>
          <w:rFonts w:asciiTheme="minorHAnsi" w:hAnsiTheme="minorHAnsi"/>
          <w:color w:val="auto"/>
        </w:rPr>
        <w:t>-</w:t>
      </w:r>
      <w:r w:rsidRPr="003425F3">
        <w:rPr>
          <w:rFonts w:asciiTheme="minorHAnsi" w:hAnsiTheme="minorHAnsi"/>
          <w:color w:val="auto"/>
        </w:rPr>
        <w:t>2020 (D</w:t>
      </w:r>
      <w:r w:rsidR="00F726A7">
        <w:rPr>
          <w:rFonts w:asciiTheme="minorHAnsi" w:hAnsiTheme="minorHAnsi"/>
          <w:color w:val="auto"/>
        </w:rPr>
        <w:t>z. U. z 2016 r., poz. 217</w:t>
      </w:r>
      <w:r w:rsidRPr="003425F3">
        <w:rPr>
          <w:rFonts w:asciiTheme="minorHAnsi" w:hAnsiTheme="minorHAnsi"/>
          <w:color w:val="auto"/>
        </w:rPr>
        <w:t xml:space="preserve">);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„Wniosku” – oznacza to wniosek o dofinansowanie złożony przez Beneficjenta celem uzyskania dofinansowania dla Projektu, na podstawie którego została podpisana Umowa;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„wydatkach kwalifikowalnych” – oznacza to wydatki kwalifik</w:t>
      </w:r>
      <w:r w:rsidR="00081593">
        <w:rPr>
          <w:rFonts w:asciiTheme="minorHAnsi" w:hAnsiTheme="minorHAnsi"/>
          <w:color w:val="auto"/>
        </w:rPr>
        <w:t>owalne zgodnie ze Szczegółowym o</w:t>
      </w:r>
      <w:r w:rsidRPr="003425F3">
        <w:rPr>
          <w:rFonts w:asciiTheme="minorHAnsi" w:hAnsiTheme="minorHAnsi"/>
          <w:color w:val="auto"/>
        </w:rPr>
        <w:t xml:space="preserve">pisem </w:t>
      </w:r>
      <w:r w:rsidR="00081593">
        <w:rPr>
          <w:rFonts w:asciiTheme="minorHAnsi" w:hAnsiTheme="minorHAnsi"/>
          <w:color w:val="auto"/>
        </w:rPr>
        <w:t>osi p</w:t>
      </w:r>
      <w:r w:rsidRPr="003425F3">
        <w:rPr>
          <w:rFonts w:asciiTheme="minorHAnsi" w:hAnsiTheme="minorHAnsi"/>
          <w:color w:val="auto"/>
        </w:rPr>
        <w:t xml:space="preserve">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„zamówieniu publicznym” – oznacza to pisemną umowę odpłatną, zawartą pomiędzy zamawiającym a wykonawcą, której przedmiotem są usługi, dostawy lub roboty budowlane przewidziane w Projekcie;  </w:t>
      </w:r>
    </w:p>
    <w:p w:rsidR="00326232"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„środkach europejskich” – oznacza to część lub całość dofinansowania pochodzącą ze środków Europejskiego Funduszu Społecznego przekazywaną w formie płatności z rachunku Ministra Finansów, o którym mowa w art. 200 ust. 1 ustawy o finansach, prowadzonego w Banku Gospodarstwa Krajowego; </w:t>
      </w:r>
    </w:p>
    <w:p w:rsidR="00A42E9B" w:rsidRPr="00C73EAF" w:rsidRDefault="00A42E9B" w:rsidP="0051674E">
      <w:pPr>
        <w:numPr>
          <w:ilvl w:val="0"/>
          <w:numId w:val="1"/>
        </w:numPr>
        <w:suppressAutoHyphens/>
        <w:spacing w:after="60" w:line="240" w:lineRule="auto"/>
        <w:rPr>
          <w:rFonts w:asciiTheme="minorHAnsi" w:hAnsiTheme="minorHAnsi"/>
        </w:rPr>
      </w:pPr>
      <w:r w:rsidRPr="001149DC">
        <w:rPr>
          <w:rFonts w:asciiTheme="minorHAnsi" w:hAnsiTheme="minorHAnsi"/>
          <w:iCs/>
        </w:rPr>
        <w:t xml:space="preserve">„dotacji celowej” </w:t>
      </w:r>
      <w:r w:rsidRPr="001149DC">
        <w:rPr>
          <w:rFonts w:asciiTheme="minorHAnsi" w:hAnsiTheme="minorHAnsi"/>
          <w:szCs w:val="20"/>
        </w:rPr>
        <w:t>–</w:t>
      </w:r>
      <w:r w:rsidRPr="00C73EAF">
        <w:rPr>
          <w:rFonts w:asciiTheme="minorHAnsi" w:hAnsiTheme="minorHAnsi"/>
          <w:szCs w:val="20"/>
        </w:rPr>
        <w:t xml:space="preserve"> </w:t>
      </w:r>
      <w:r w:rsidRPr="00C73EAF">
        <w:rPr>
          <w:rFonts w:asciiTheme="minorHAnsi" w:hAnsiTheme="minorHAnsi"/>
        </w:rPr>
        <w:t>oznacza to środki pochodzące z budżetu państwa jako współfinansowanie wkładu krajowego, stanowiące uzupełnienie do środków europejskich, przekazywane przez Instytucję Pośredniczącą na rachunek bankowy Beneficjenta;</w:t>
      </w:r>
    </w:p>
    <w:p w:rsidR="00326232" w:rsidRPr="00524749" w:rsidRDefault="004F1716">
      <w:pPr>
        <w:numPr>
          <w:ilvl w:val="0"/>
          <w:numId w:val="1"/>
        </w:numPr>
        <w:spacing w:after="229" w:line="246" w:lineRule="auto"/>
        <w:ind w:hanging="410"/>
        <w:rPr>
          <w:rFonts w:asciiTheme="minorHAnsi" w:hAnsiTheme="minorHAnsi"/>
          <w:color w:val="auto"/>
        </w:rPr>
      </w:pPr>
      <w:r w:rsidRPr="003425F3" w:rsidDel="004F1716">
        <w:rPr>
          <w:rFonts w:asciiTheme="minorHAnsi" w:hAnsiTheme="minorHAnsi"/>
          <w:color w:val="auto"/>
        </w:rPr>
        <w:t xml:space="preserve"> </w:t>
      </w:r>
      <w:r w:rsidR="00707619" w:rsidRPr="00524749">
        <w:rPr>
          <w:rFonts w:asciiTheme="minorHAnsi" w:hAnsiTheme="minorHAnsi"/>
          <w:color w:val="auto"/>
        </w:rPr>
        <w:t>„stronie internetowej Instytucji Pośredniczącej” – oznacza to adres strony</w:t>
      </w:r>
      <w:r w:rsidR="00811A5C" w:rsidRPr="00524749">
        <w:rPr>
          <w:rFonts w:asciiTheme="minorHAnsi" w:hAnsiTheme="minorHAnsi"/>
          <w:color w:val="auto"/>
        </w:rPr>
        <w:t xml:space="preserve"> </w:t>
      </w:r>
      <w:r w:rsidR="00524749" w:rsidRPr="00C97746">
        <w:rPr>
          <w:rFonts w:asciiTheme="minorHAnsi" w:hAnsiTheme="minorHAnsi"/>
          <w:color w:val="auto"/>
        </w:rPr>
        <w:t>www.rpo.wup.opole.pl</w:t>
      </w:r>
      <w:r w:rsidR="00707619" w:rsidRPr="00C97746">
        <w:rPr>
          <w:rFonts w:asciiTheme="minorHAnsi" w:hAnsiTheme="minorHAnsi"/>
          <w:color w:val="auto"/>
        </w:rPr>
        <w:t>;</w:t>
      </w:r>
      <w:r w:rsidR="00811A5C" w:rsidRPr="001149DC">
        <w:rPr>
          <w:rFonts w:asciiTheme="minorHAnsi" w:hAnsiTheme="minorHAnsi"/>
          <w:color w:val="auto"/>
        </w:rPr>
        <w:t xml:space="preserve"> </w:t>
      </w:r>
      <w:r w:rsidR="00707619" w:rsidRPr="001149DC">
        <w:rPr>
          <w:rFonts w:asciiTheme="minorHAnsi" w:hAnsiTheme="minorHAnsi"/>
          <w:color w:val="auto"/>
        </w:rPr>
        <w:t xml:space="preserve">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o finansach” – oznacza to ustawę z dnia 27 sierpnia 2009 r. o finansach publicznych (Dz. U. z 2013 r., poz. 885, z późn. zm.); </w:t>
      </w:r>
    </w:p>
    <w:p w:rsidR="00326232" w:rsidRPr="003425F3" w:rsidRDefault="00707619" w:rsidP="00402DDD">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„SZOOP” – oznacza to Szczegółowy opis </w:t>
      </w:r>
      <w:r w:rsidR="002E7F1A" w:rsidRPr="003425F3">
        <w:rPr>
          <w:rFonts w:asciiTheme="minorHAnsi" w:hAnsiTheme="minorHAnsi"/>
          <w:color w:val="auto"/>
        </w:rPr>
        <w:t xml:space="preserve">osi priorytetowych Regionalnego </w:t>
      </w:r>
      <w:r w:rsidRPr="003425F3">
        <w:rPr>
          <w:rFonts w:asciiTheme="minorHAnsi" w:hAnsiTheme="minorHAnsi"/>
          <w:color w:val="auto"/>
        </w:rPr>
        <w:t>Programu Operacyjnego Województwa Opolskiego na lata 2014-</w:t>
      </w:r>
      <w:r w:rsidR="002E7F1A" w:rsidRPr="003425F3">
        <w:rPr>
          <w:rFonts w:asciiTheme="minorHAnsi" w:hAnsiTheme="minorHAnsi"/>
          <w:color w:val="auto"/>
        </w:rPr>
        <w:t>2020. Zakres Europejski Fundusz</w:t>
      </w:r>
      <w:r w:rsidR="002E7F1A" w:rsidRPr="003425F3">
        <w:rPr>
          <w:rFonts w:asciiTheme="minorHAnsi" w:hAnsiTheme="minorHAnsi"/>
          <w:color w:val="auto"/>
        </w:rPr>
        <w:br/>
      </w:r>
      <w:r w:rsidR="00402DDD" w:rsidRPr="003425F3">
        <w:rPr>
          <w:rFonts w:asciiTheme="minorHAnsi" w:hAnsiTheme="minorHAnsi"/>
          <w:color w:val="auto"/>
        </w:rPr>
        <w:lastRenderedPageBreak/>
        <w:t xml:space="preserve">Społeczny [wersja nr </w:t>
      </w:r>
      <w:r w:rsidR="00093633">
        <w:rPr>
          <w:rFonts w:asciiTheme="minorHAnsi" w:hAnsiTheme="minorHAnsi"/>
          <w:color w:val="auto"/>
        </w:rPr>
        <w:t>12</w:t>
      </w:r>
      <w:r w:rsidR="00402DDD" w:rsidRPr="003425F3">
        <w:rPr>
          <w:rFonts w:asciiTheme="minorHAnsi" w:hAnsiTheme="minorHAnsi"/>
          <w:color w:val="auto"/>
        </w:rPr>
        <w:t>], przyjęty przez Zarząd Województwa Opolskiego, Uchwałą</w:t>
      </w:r>
      <w:r w:rsidR="00402DDD" w:rsidRPr="00400D39">
        <w:rPr>
          <w:rFonts w:asciiTheme="minorHAnsi" w:hAnsiTheme="minorHAnsi"/>
          <w:color w:val="auto"/>
        </w:rPr>
        <w:t xml:space="preserve"> </w:t>
      </w:r>
      <w:r w:rsidRPr="00000656">
        <w:rPr>
          <w:rFonts w:asciiTheme="minorHAnsi" w:hAnsiTheme="minorHAnsi"/>
          <w:color w:val="auto"/>
        </w:rPr>
        <w:t>nr</w:t>
      </w:r>
      <w:r w:rsidR="00000656">
        <w:rPr>
          <w:rFonts w:asciiTheme="minorHAnsi" w:hAnsiTheme="minorHAnsi"/>
          <w:color w:val="auto"/>
        </w:rPr>
        <w:t xml:space="preserve"> </w:t>
      </w:r>
      <w:r w:rsidR="00814A57">
        <w:rPr>
          <w:rFonts w:asciiTheme="minorHAnsi" w:hAnsiTheme="minorHAnsi"/>
          <w:color w:val="auto"/>
        </w:rPr>
        <w:t>2338/2016</w:t>
      </w:r>
      <w:r w:rsidR="00400D39" w:rsidRPr="00400D39">
        <w:rPr>
          <w:rFonts w:asciiTheme="minorHAnsi" w:hAnsiTheme="minorHAnsi"/>
          <w:color w:val="auto"/>
        </w:rPr>
        <w:t xml:space="preserve"> </w:t>
      </w:r>
      <w:r w:rsidRPr="00000656">
        <w:rPr>
          <w:rFonts w:asciiTheme="minorHAnsi" w:hAnsiTheme="minorHAnsi"/>
          <w:color w:val="auto"/>
        </w:rPr>
        <w:t xml:space="preserve">Zarządu Województwa Opolskiego z dnia </w:t>
      </w:r>
      <w:r w:rsidR="00814A57">
        <w:rPr>
          <w:rFonts w:asciiTheme="minorHAnsi" w:hAnsiTheme="minorHAnsi"/>
          <w:color w:val="auto"/>
        </w:rPr>
        <w:t>5 lipca</w:t>
      </w:r>
      <w:r w:rsidR="00081920">
        <w:rPr>
          <w:rFonts w:asciiTheme="minorHAnsi" w:hAnsiTheme="minorHAnsi"/>
          <w:color w:val="auto"/>
        </w:rPr>
        <w:t xml:space="preserve"> 201</w:t>
      </w:r>
      <w:r w:rsidR="00814A57">
        <w:rPr>
          <w:rFonts w:asciiTheme="minorHAnsi" w:hAnsiTheme="minorHAnsi"/>
          <w:color w:val="auto"/>
        </w:rPr>
        <w:t>6</w:t>
      </w:r>
      <w:r w:rsidRPr="00000656">
        <w:rPr>
          <w:rFonts w:asciiTheme="minorHAnsi" w:hAnsiTheme="minorHAnsi"/>
          <w:color w:val="auto"/>
        </w:rPr>
        <w:t xml:space="preserve">r.; </w:t>
      </w:r>
    </w:p>
    <w:p w:rsidR="00326232" w:rsidRPr="003425F3" w:rsidRDefault="00707619" w:rsidP="003B6439">
      <w:pPr>
        <w:numPr>
          <w:ilvl w:val="0"/>
          <w:numId w:val="1"/>
        </w:numPr>
        <w:spacing w:before="98" w:line="240" w:lineRule="auto"/>
        <w:ind w:left="777" w:hanging="408"/>
        <w:rPr>
          <w:rFonts w:asciiTheme="minorHAnsi" w:hAnsiTheme="minorHAnsi"/>
          <w:color w:val="auto"/>
        </w:rPr>
      </w:pPr>
      <w:r w:rsidRPr="003425F3">
        <w:rPr>
          <w:rFonts w:asciiTheme="minorHAnsi" w:hAnsiTheme="minorHAnsi"/>
          <w:color w:val="auto"/>
        </w:rPr>
        <w:t xml:space="preserve">„nieprawidłowości/nieprawidłowości indywidualnej” – oznacza to każde naruszenie prawa unijnego lub prawa krajowego dotyczącego stosowania prawa unijnego, wynikające  </w:t>
      </w:r>
      <w:r w:rsidR="005E24C8" w:rsidRPr="003425F3">
        <w:rPr>
          <w:rFonts w:asciiTheme="minorHAnsi" w:hAnsiTheme="minorHAnsi"/>
          <w:color w:val="auto"/>
        </w:rPr>
        <w:br/>
      </w:r>
      <w:r w:rsidRPr="003425F3">
        <w:rPr>
          <w:rFonts w:asciiTheme="minorHAnsi" w:hAnsiTheme="minorHAnsi"/>
          <w:color w:val="auto"/>
        </w:rPr>
        <w:t>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w:t>
      </w:r>
      <w:r w:rsidR="00E14485" w:rsidRPr="003425F3">
        <w:rPr>
          <w:rFonts w:asciiTheme="minorHAnsi" w:hAnsiTheme="minorHAnsi"/>
          <w:color w:val="auto"/>
        </w:rPr>
        <w:t xml:space="preserve"> </w:t>
      </w:r>
      <w:r w:rsidRPr="003425F3">
        <w:rPr>
          <w:rFonts w:asciiTheme="minorHAnsi" w:hAnsiTheme="minorHAnsi"/>
          <w:color w:val="auto"/>
        </w:rPr>
        <w:t xml:space="preserve">wpływ na budżet Unii poprzez obciążenie budżetu Unii nieuzasadnionym wydatkiem;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„SL2014” – oznacza to aplikację główną centralnego systemu teleinformatycznego, wykorzystywaną w procesie rozliczania Projektu;  </w:t>
      </w:r>
    </w:p>
    <w:p w:rsidR="00326232" w:rsidRPr="003425F3" w:rsidRDefault="00707619">
      <w:pPr>
        <w:numPr>
          <w:ilvl w:val="0"/>
          <w:numId w:val="1"/>
        </w:numPr>
        <w:spacing w:after="101" w:line="246" w:lineRule="auto"/>
        <w:ind w:hanging="410"/>
        <w:rPr>
          <w:rFonts w:asciiTheme="minorHAnsi" w:hAnsiTheme="minorHAnsi"/>
          <w:color w:val="auto"/>
        </w:rPr>
      </w:pPr>
      <w:r w:rsidRPr="003425F3">
        <w:rPr>
          <w:rFonts w:asciiTheme="minorHAnsi" w:hAnsiTheme="minorHAnsi"/>
          <w:color w:val="auto"/>
        </w:rPr>
        <w:t xml:space="preserve">„uczestniku Projektu” – oznacza to uczestnika w rozumieniu Wytycznych w zakresie monitorowania postępu rzeczowego realizacji programów operacyjnych na lata 2014-2020, które zamieszczone są na stronie internetowej Instytucji Pośredniczącej; </w:t>
      </w:r>
    </w:p>
    <w:p w:rsidR="00326232" w:rsidRPr="003425F3" w:rsidRDefault="00707619" w:rsidP="005E24C8">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„personelu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w:t>
      </w:r>
      <w:proofErr w:type="spellStart"/>
      <w:r w:rsidRPr="003425F3">
        <w:rPr>
          <w:rFonts w:asciiTheme="minorHAnsi" w:hAnsiTheme="minorHAnsi"/>
          <w:color w:val="auto"/>
        </w:rPr>
        <w:t>samozatrudnione</w:t>
      </w:r>
      <w:proofErr w:type="spellEnd"/>
      <w:r w:rsidRPr="003425F3">
        <w:rPr>
          <w:rFonts w:asciiTheme="minorHAnsi" w:hAnsiTheme="minorHAnsi"/>
          <w:color w:val="auto"/>
        </w:rPr>
        <w:t xml:space="preserve"> w rozumieniu Wytycznych                     w zakresie kwalifikowalności wydatków w ramach EFRR, EFS oraz FS na lata 2014-2020, osoby fizyczne prowadzące działalność gospodarczą, osoby współpracujące w rozumieniu art. 13 pkt 5 ustawy z dnia 13 października 1998 r. o systemie ubezpieczeń społecznych (Dz. U. </w:t>
      </w:r>
      <w:r w:rsidR="005E24C8" w:rsidRPr="003425F3">
        <w:rPr>
          <w:rFonts w:asciiTheme="minorHAnsi" w:hAnsiTheme="minorHAnsi"/>
          <w:color w:val="auto"/>
        </w:rPr>
        <w:br/>
      </w:r>
      <w:r w:rsidRPr="003425F3">
        <w:rPr>
          <w:rFonts w:asciiTheme="minorHAnsi" w:hAnsiTheme="minorHAnsi"/>
          <w:color w:val="auto"/>
        </w:rPr>
        <w:t>z 2013 r., poz. 1442, z późn. zm.) oraz wolontariuszy, wykon</w:t>
      </w:r>
      <w:r w:rsidR="005E24C8" w:rsidRPr="003425F3">
        <w:rPr>
          <w:rFonts w:asciiTheme="minorHAnsi" w:hAnsiTheme="minorHAnsi"/>
          <w:color w:val="auto"/>
        </w:rPr>
        <w:t xml:space="preserve">ujących świadczenia na zasadach </w:t>
      </w:r>
      <w:r w:rsidRPr="003425F3">
        <w:rPr>
          <w:rFonts w:asciiTheme="minorHAnsi" w:hAnsiTheme="minorHAnsi"/>
          <w:color w:val="auto"/>
        </w:rPr>
        <w:t>określonych w ustawie z dnia 24 kwietnia 2003 r. o działalności pożytku publ</w:t>
      </w:r>
      <w:r w:rsidR="005E24C8" w:rsidRPr="003425F3">
        <w:rPr>
          <w:rFonts w:asciiTheme="minorHAnsi" w:hAnsiTheme="minorHAnsi"/>
          <w:color w:val="auto"/>
        </w:rPr>
        <w:t>icznego</w:t>
      </w:r>
      <w:r w:rsidRPr="003425F3">
        <w:rPr>
          <w:rFonts w:asciiTheme="minorHAnsi" w:hAnsiTheme="minorHAnsi"/>
          <w:color w:val="auto"/>
        </w:rPr>
        <w:t xml:space="preserve"> i o wolontariacie (Dz.</w:t>
      </w:r>
      <w:r w:rsidR="003B5D09" w:rsidRPr="003425F3">
        <w:rPr>
          <w:rFonts w:asciiTheme="minorHAnsi" w:hAnsiTheme="minorHAnsi"/>
          <w:color w:val="auto"/>
        </w:rPr>
        <w:t xml:space="preserve"> </w:t>
      </w:r>
      <w:r w:rsidRPr="003425F3">
        <w:rPr>
          <w:rFonts w:asciiTheme="minorHAnsi" w:hAnsiTheme="minorHAnsi"/>
          <w:color w:val="auto"/>
        </w:rPr>
        <w:t>U. z 2014 r., poz. 1118, z późn.</w:t>
      </w:r>
      <w:r w:rsidR="003B5D09" w:rsidRPr="003425F3">
        <w:rPr>
          <w:rFonts w:asciiTheme="minorHAnsi" w:hAnsiTheme="minorHAnsi"/>
          <w:color w:val="auto"/>
        </w:rPr>
        <w:t xml:space="preserve"> </w:t>
      </w:r>
      <w:r w:rsidRPr="003425F3">
        <w:rPr>
          <w:rFonts w:asciiTheme="minorHAnsi" w:hAnsiTheme="minorHAnsi"/>
          <w:color w:val="auto"/>
        </w:rPr>
        <w:t xml:space="preserve">zm.);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rsidR="003B5D09"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„zleceniu usługi merytorycznej” – należy przez to rozumieć powierzenie wykonawcom zewnętrznym, nie będącym personelem Projektu, realizacji działań merytorycznych przewidzianych w ramach danego Projektu w rozumieniu Wytycznych w zakresie kwalifikowalności wydatków w ramach EFRR, EFS oraz FS na lata 2014-2020;  </w:t>
      </w:r>
    </w:p>
    <w:p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„Powierzającym” – oznacza  to odpowiednio: </w:t>
      </w:r>
    </w:p>
    <w:p w:rsidR="00326232" w:rsidRPr="003425F3" w:rsidRDefault="00707619">
      <w:pPr>
        <w:numPr>
          <w:ilvl w:val="1"/>
          <w:numId w:val="2"/>
        </w:numPr>
        <w:spacing w:after="32"/>
        <w:ind w:left="1130" w:hanging="268"/>
        <w:rPr>
          <w:rFonts w:asciiTheme="minorHAnsi" w:hAnsiTheme="minorHAnsi"/>
          <w:color w:val="auto"/>
        </w:rPr>
      </w:pPr>
      <w:r w:rsidRPr="003425F3">
        <w:rPr>
          <w:rFonts w:asciiTheme="minorHAnsi" w:hAnsiTheme="minorHAnsi"/>
          <w:color w:val="auto"/>
        </w:rPr>
        <w:t>Marszałka Województwa Opolskiego dla zbioru „</w:t>
      </w:r>
      <w:proofErr w:type="spellStart"/>
      <w:r w:rsidRPr="003425F3">
        <w:rPr>
          <w:rFonts w:asciiTheme="minorHAnsi" w:hAnsiTheme="minorHAnsi"/>
          <w:color w:val="auto"/>
        </w:rPr>
        <w:t>UMWO-DPO-SYZYF</w:t>
      </w:r>
      <w:proofErr w:type="spellEnd"/>
      <w:r w:rsidRPr="003425F3">
        <w:rPr>
          <w:rFonts w:asciiTheme="minorHAnsi" w:hAnsiTheme="minorHAnsi"/>
          <w:color w:val="auto"/>
        </w:rPr>
        <w:t xml:space="preserve">” oraz dla zbioru </w:t>
      </w:r>
    </w:p>
    <w:p w:rsidR="00326232" w:rsidRPr="003425F3" w:rsidRDefault="00707619" w:rsidP="003B6439">
      <w:pPr>
        <w:ind w:left="1428" w:hanging="294"/>
        <w:rPr>
          <w:rFonts w:asciiTheme="minorHAnsi" w:hAnsiTheme="minorHAnsi"/>
          <w:color w:val="auto"/>
        </w:rPr>
      </w:pPr>
      <w:r w:rsidRPr="003425F3">
        <w:rPr>
          <w:rFonts w:asciiTheme="minorHAnsi" w:hAnsiTheme="minorHAnsi"/>
          <w:color w:val="auto"/>
        </w:rPr>
        <w:t xml:space="preserve">„RPO WO 2014-2020”, </w:t>
      </w:r>
    </w:p>
    <w:p w:rsidR="00326232" w:rsidRPr="003425F3" w:rsidRDefault="00707619">
      <w:pPr>
        <w:numPr>
          <w:ilvl w:val="1"/>
          <w:numId w:val="2"/>
        </w:numPr>
        <w:ind w:left="1130" w:hanging="268"/>
        <w:rPr>
          <w:rFonts w:asciiTheme="minorHAnsi" w:hAnsiTheme="minorHAnsi"/>
          <w:color w:val="auto"/>
        </w:rPr>
      </w:pPr>
      <w:r w:rsidRPr="003425F3">
        <w:rPr>
          <w:rFonts w:asciiTheme="minorHAnsi" w:hAnsiTheme="minorHAnsi"/>
          <w:color w:val="auto"/>
        </w:rPr>
        <w:t xml:space="preserve">Ministra Rozwoju dla zbioru „Centralny system teleinformatyczny wspierający realizację programów operacyjnych”,  </w:t>
      </w:r>
    </w:p>
    <w:p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pełniących rolę właściwego dla danego zbioru administratora danych osobowych; </w:t>
      </w:r>
    </w:p>
    <w:p w:rsidR="00326232" w:rsidRPr="003425F3" w:rsidRDefault="00707619" w:rsidP="00011084">
      <w:pPr>
        <w:numPr>
          <w:ilvl w:val="0"/>
          <w:numId w:val="1"/>
        </w:numPr>
        <w:spacing w:after="101" w:line="246" w:lineRule="auto"/>
        <w:ind w:hanging="360"/>
        <w:rPr>
          <w:rFonts w:asciiTheme="minorHAnsi" w:hAnsiTheme="minorHAnsi"/>
          <w:color w:val="auto"/>
        </w:rPr>
      </w:pPr>
      <w:r w:rsidRPr="003425F3">
        <w:rPr>
          <w:rFonts w:asciiTheme="minorHAnsi" w:hAnsiTheme="minorHAnsi"/>
          <w:color w:val="auto"/>
        </w:rPr>
        <w:t>„dochodzie” – oznacza to dochód wygenerowany podczas realizacji Projektu w rozumieniu Wytycznych w zakresie kwalifikowalności wydatków w ramach EFRR, EFS oraz FS na lata 2014</w:t>
      </w:r>
      <w:r w:rsidR="00CA3B7C">
        <w:rPr>
          <w:rFonts w:asciiTheme="minorHAnsi" w:hAnsiTheme="minorHAnsi"/>
          <w:color w:val="auto"/>
        </w:rPr>
        <w:t>-</w:t>
      </w:r>
      <w:r w:rsidRPr="003425F3">
        <w:rPr>
          <w:rFonts w:asciiTheme="minorHAnsi" w:hAnsiTheme="minorHAnsi"/>
          <w:color w:val="auto"/>
        </w:rPr>
        <w:t xml:space="preserve">2020; </w:t>
      </w:r>
    </w:p>
    <w:p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„rachunku bankowym transferowym” – oznacza to rachunek Beneficjenta, na który trafia kwota dofinansowania Projektu i z którego niezwłocznie jest przekazywana na wyodrębniony dla Projektu rachunek jednostki organizacyjnej; </w:t>
      </w:r>
    </w:p>
    <w:p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rzeczowym okresu realizacji Projektu” – oznacza to datę zakończenia zadań merytorycznych w Projekcie; </w:t>
      </w:r>
    </w:p>
    <w:p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lastRenderedPageBreak/>
        <w:t xml:space="preserve">„zakończeniu finansowym okresu realizacji Projektu” – oznacza to datę tożsamą z terminem poniesienia ostatniego wydatku w ramach Projektu; </w:t>
      </w:r>
    </w:p>
    <w:p w:rsidR="00326232" w:rsidRPr="003425F3" w:rsidRDefault="00707619" w:rsidP="00011084">
      <w:pPr>
        <w:numPr>
          <w:ilvl w:val="0"/>
          <w:numId w:val="1"/>
        </w:numPr>
        <w:spacing w:after="0"/>
        <w:ind w:hanging="360"/>
        <w:rPr>
          <w:rFonts w:asciiTheme="minorHAnsi" w:hAnsiTheme="minorHAnsi"/>
          <w:color w:val="auto"/>
        </w:rPr>
      </w:pPr>
      <w:r w:rsidRPr="003425F3">
        <w:rPr>
          <w:rFonts w:asciiTheme="minorHAnsi" w:hAnsiTheme="minorHAnsi"/>
          <w:color w:val="auto"/>
        </w:rPr>
        <w:t xml:space="preserve">„Wytycznych horyzontalnych”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realizacji zasady równości szans i niedyskryminacji, w tym dostępności dla osób z niepełnosprawnościami oraz zasady równości szans kobiet i mężczyzn w ramach funduszy unijnych na lata 2014-2020, </w:t>
      </w:r>
    </w:p>
    <w:p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monitorowania postępu rzeczowego realizacji programów operacyjnych na lata 2014-2020, </w:t>
      </w:r>
    </w:p>
    <w:p w:rsidR="00326232" w:rsidRPr="003425F3" w:rsidRDefault="00707619">
      <w:pPr>
        <w:numPr>
          <w:ilvl w:val="1"/>
          <w:numId w:val="3"/>
        </w:numPr>
        <w:spacing w:after="29"/>
        <w:ind w:hanging="360"/>
        <w:rPr>
          <w:rFonts w:asciiTheme="minorHAnsi" w:hAnsiTheme="minorHAnsi"/>
          <w:color w:val="auto"/>
        </w:rPr>
      </w:pPr>
      <w:r w:rsidRPr="003425F3">
        <w:rPr>
          <w:rFonts w:asciiTheme="minorHAnsi" w:hAnsiTheme="minorHAnsi"/>
          <w:color w:val="auto"/>
        </w:rPr>
        <w:t xml:space="preserve">Wytyczne w zakresie kwalifikowalności wydatków w ramach Europejskiego Funduszu Rozwoju Regionalnego, Europejskiego Funduszu Społecznego oraz </w:t>
      </w:r>
    </w:p>
    <w:p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Funduszu Spójności na lata 2014-2020, </w:t>
      </w:r>
    </w:p>
    <w:p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warunków gromadzenia i przekazywania danych w postaci elektronicznej na lata 2014-2020,  </w:t>
      </w:r>
    </w:p>
    <w:p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sposobu korygowania i odzyskiwania nieprawidłowych wydatków oraz raportowania nieprawidłowości w ramach programów operacyjnych polityki spójności na lata 2014-2020, </w:t>
      </w:r>
    </w:p>
    <w:p w:rsidR="00326232" w:rsidRPr="003425F3" w:rsidRDefault="00707619">
      <w:pPr>
        <w:numPr>
          <w:ilvl w:val="1"/>
          <w:numId w:val="3"/>
        </w:numPr>
        <w:spacing w:after="32"/>
        <w:ind w:hanging="360"/>
        <w:rPr>
          <w:rFonts w:asciiTheme="minorHAnsi" w:hAnsiTheme="minorHAnsi"/>
          <w:color w:val="auto"/>
        </w:rPr>
      </w:pPr>
      <w:r w:rsidRPr="003425F3">
        <w:rPr>
          <w:rFonts w:asciiTheme="minorHAnsi" w:hAnsiTheme="minorHAnsi"/>
          <w:color w:val="auto"/>
        </w:rPr>
        <w:t>Wytyczne w zakresie kontroli realizacji programów operacyjnych na lata 2014-</w:t>
      </w:r>
    </w:p>
    <w:p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2020, </w:t>
      </w:r>
    </w:p>
    <w:p w:rsidR="00D21A46" w:rsidRPr="003425F3" w:rsidRDefault="00707619" w:rsidP="008C5D2A">
      <w:pPr>
        <w:numPr>
          <w:ilvl w:val="1"/>
          <w:numId w:val="3"/>
        </w:numPr>
        <w:ind w:hanging="360"/>
        <w:rPr>
          <w:rFonts w:asciiTheme="minorHAnsi" w:hAnsiTheme="minorHAnsi"/>
          <w:color w:val="auto"/>
        </w:rPr>
      </w:pPr>
      <w:r w:rsidRPr="003425F3">
        <w:rPr>
          <w:rFonts w:asciiTheme="minorHAnsi" w:hAnsiTheme="minorHAnsi"/>
          <w:color w:val="auto"/>
        </w:rPr>
        <w:t>Wytyczne w zakresie realizacji przedsięwzięć z udziałem środków Europejskiego</w:t>
      </w:r>
      <w:r w:rsidR="00D21A46" w:rsidRPr="003425F3">
        <w:rPr>
          <w:rFonts w:asciiTheme="minorHAnsi" w:hAnsiTheme="minorHAnsi"/>
          <w:color w:val="auto"/>
        </w:rPr>
        <w:t xml:space="preserve"> F</w:t>
      </w:r>
      <w:r w:rsidR="005C0A58">
        <w:rPr>
          <w:rFonts w:asciiTheme="minorHAnsi" w:hAnsiTheme="minorHAnsi"/>
          <w:color w:val="auto"/>
        </w:rPr>
        <w:t>unduszu Społecznego w obszarze rynku pracy</w:t>
      </w:r>
      <w:r w:rsidR="00D21A46" w:rsidRPr="003425F3">
        <w:rPr>
          <w:rFonts w:asciiTheme="minorHAnsi" w:hAnsiTheme="minorHAnsi"/>
          <w:color w:val="auto"/>
        </w:rPr>
        <w:t xml:space="preserve"> na lata 2014-2020</w:t>
      </w:r>
      <w:r w:rsidR="009756A0" w:rsidRPr="003425F3">
        <w:rPr>
          <w:rFonts w:asciiTheme="minorHAnsi" w:hAnsiTheme="minorHAnsi"/>
          <w:color w:val="auto"/>
        </w:rPr>
        <w:t>.</w:t>
      </w:r>
    </w:p>
    <w:p w:rsidR="008C5D2A" w:rsidRPr="003425F3" w:rsidRDefault="008C5D2A" w:rsidP="008C5D2A">
      <w:pPr>
        <w:ind w:left="1781" w:firstLine="0"/>
        <w:rPr>
          <w:rFonts w:asciiTheme="minorHAnsi" w:hAnsiTheme="minorHAnsi"/>
          <w:color w:val="auto"/>
        </w:rPr>
      </w:pPr>
    </w:p>
    <w:p w:rsidR="0044607C" w:rsidRPr="0051674E" w:rsidRDefault="0044607C" w:rsidP="0044607C">
      <w:pPr>
        <w:spacing w:after="60" w:line="240" w:lineRule="auto"/>
        <w:jc w:val="center"/>
        <w:rPr>
          <w:rFonts w:asciiTheme="minorHAnsi" w:hAnsiTheme="minorHAnsi"/>
          <w:b/>
        </w:rPr>
      </w:pPr>
      <w:r w:rsidRPr="0051674E">
        <w:rPr>
          <w:rFonts w:asciiTheme="minorHAnsi" w:hAnsiTheme="minorHAnsi"/>
          <w:b/>
        </w:rPr>
        <w:t>Przedmiot Umowy</w:t>
      </w:r>
    </w:p>
    <w:p w:rsidR="0044607C" w:rsidRPr="00D1741C" w:rsidRDefault="0044607C" w:rsidP="0044607C">
      <w:pPr>
        <w:pStyle w:val="xl33"/>
        <w:spacing w:before="0" w:after="60"/>
        <w:rPr>
          <w:rFonts w:ascii="Calibri" w:hAnsi="Calibri"/>
          <w:sz w:val="22"/>
          <w:szCs w:val="22"/>
        </w:rPr>
      </w:pPr>
      <w:r w:rsidRPr="00D1741C">
        <w:rPr>
          <w:rFonts w:ascii="Calibri" w:hAnsi="Calibri"/>
          <w:sz w:val="22"/>
          <w:szCs w:val="22"/>
        </w:rPr>
        <w:t>§ 2</w:t>
      </w:r>
    </w:p>
    <w:p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Beneficjent w imieniu swoim i Partnera/Partnerów </w:t>
      </w:r>
      <w:r>
        <w:rPr>
          <w:rFonts w:ascii="Calibri" w:hAnsi="Calibri"/>
          <w:sz w:val="22"/>
          <w:szCs w:val="22"/>
        </w:rPr>
        <w:t>(w przypadku P</w:t>
      </w:r>
      <w:r w:rsidRPr="007E6AE7">
        <w:rPr>
          <w:rFonts w:ascii="Calibri" w:hAnsi="Calibri"/>
          <w:sz w:val="22"/>
          <w:szCs w:val="22"/>
        </w:rPr>
        <w:t>rojektu partnerskiego) oświadcza, że nie podlega/ją wykluczeniu z ubiegania się o środki przeznaczone na realizację Projektu na podstawie art. 207 ust. 4 ustawy o finansach.</w:t>
      </w:r>
    </w:p>
    <w:p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Dofinansowanie jest przeznaczone na pokrycie wydatków kwalifikowalnych ponoszonych przez Beneficjenta i Partnera/</w:t>
      </w:r>
      <w:r>
        <w:rPr>
          <w:rFonts w:ascii="Calibri" w:hAnsi="Calibri"/>
          <w:sz w:val="22"/>
          <w:szCs w:val="22"/>
        </w:rPr>
        <w:t>Partnerów (w przypadku P</w:t>
      </w:r>
      <w:r w:rsidRPr="007E6AE7">
        <w:rPr>
          <w:rFonts w:ascii="Calibri" w:hAnsi="Calibri"/>
          <w:sz w:val="22"/>
          <w:szCs w:val="22"/>
        </w:rPr>
        <w:t>rojektu partnerskiego) w związku z realizacją Projektu.</w:t>
      </w:r>
    </w:p>
    <w:p w:rsidR="0044607C" w:rsidRPr="007E6AE7" w:rsidRDefault="0044607C" w:rsidP="0044607C">
      <w:pPr>
        <w:pStyle w:val="Tekstpodstawowy"/>
        <w:numPr>
          <w:ilvl w:val="0"/>
          <w:numId w:val="61"/>
        </w:numPr>
        <w:tabs>
          <w:tab w:val="clear" w:pos="360"/>
          <w:tab w:val="clear" w:pos="900"/>
        </w:tabs>
        <w:autoSpaceDE w:val="0"/>
        <w:spacing w:after="60"/>
        <w:rPr>
          <w:rFonts w:ascii="Calibri" w:hAnsi="Calibri"/>
          <w:i/>
          <w:sz w:val="22"/>
          <w:szCs w:val="22"/>
        </w:rPr>
      </w:pPr>
      <w:r w:rsidRPr="007E6AE7">
        <w:rPr>
          <w:rFonts w:ascii="Calibri" w:hAnsi="Calibri"/>
          <w:sz w:val="22"/>
          <w:szCs w:val="22"/>
        </w:rPr>
        <w:t xml:space="preserve">Całkowita wartość Projektu wynosi …… zł (słownie: … ) i obejmuje: </w:t>
      </w:r>
    </w:p>
    <w:p w:rsidR="0044607C" w:rsidRPr="005C0441" w:rsidRDefault="0044607C" w:rsidP="005C0441">
      <w:pPr>
        <w:pStyle w:val="Tekstpodstawowy"/>
        <w:numPr>
          <w:ilvl w:val="1"/>
          <w:numId w:val="60"/>
        </w:numPr>
        <w:tabs>
          <w:tab w:val="clear" w:pos="900"/>
        </w:tabs>
        <w:spacing w:after="60"/>
        <w:rPr>
          <w:rFonts w:ascii="Calibri" w:hAnsi="Calibri"/>
          <w:iCs/>
          <w:sz w:val="22"/>
          <w:szCs w:val="22"/>
        </w:rPr>
      </w:pPr>
      <w:r w:rsidRPr="005C0441">
        <w:rPr>
          <w:rFonts w:ascii="Calibri" w:hAnsi="Calibri"/>
          <w:sz w:val="22"/>
          <w:szCs w:val="22"/>
        </w:rPr>
        <w:t>dofinansowanie w kwocie … zł (słownie: …),</w:t>
      </w:r>
      <w:r w:rsidR="005C0441" w:rsidRPr="005C0441">
        <w:rPr>
          <w:rFonts w:ascii="Calibri" w:hAnsi="Calibri"/>
          <w:iCs/>
          <w:sz w:val="22"/>
        </w:rPr>
        <w:t xml:space="preserve"> </w:t>
      </w:r>
      <w:r w:rsidRPr="005C0441">
        <w:rPr>
          <w:rFonts w:ascii="Calibri" w:hAnsi="Calibri"/>
          <w:iCs/>
          <w:sz w:val="22"/>
          <w:szCs w:val="22"/>
        </w:rPr>
        <w:t>z następujących źródeł</w:t>
      </w:r>
      <w:r w:rsidRPr="005C0441">
        <w:rPr>
          <w:rFonts w:ascii="Calibri" w:hAnsi="Calibri"/>
          <w:sz w:val="22"/>
          <w:szCs w:val="22"/>
        </w:rPr>
        <w:t>:</w:t>
      </w:r>
    </w:p>
    <w:p w:rsidR="0044607C" w:rsidRDefault="0044607C" w:rsidP="005C0441">
      <w:pPr>
        <w:pStyle w:val="Tekstpodstawowy"/>
        <w:numPr>
          <w:ilvl w:val="0"/>
          <w:numId w:val="65"/>
        </w:numPr>
        <w:tabs>
          <w:tab w:val="clear" w:pos="900"/>
        </w:tabs>
        <w:spacing w:after="60"/>
        <w:rPr>
          <w:rFonts w:ascii="Calibri" w:hAnsi="Calibri"/>
          <w:iCs/>
          <w:sz w:val="22"/>
          <w:szCs w:val="22"/>
        </w:rPr>
      </w:pPr>
      <w:r w:rsidRPr="005C0441">
        <w:rPr>
          <w:rFonts w:ascii="Calibri" w:hAnsi="Calibri"/>
          <w:sz w:val="22"/>
          <w:szCs w:val="22"/>
        </w:rPr>
        <w:t xml:space="preserve">ze środków europejskich </w:t>
      </w:r>
      <w:r w:rsidRPr="005C0441">
        <w:rPr>
          <w:rFonts w:ascii="Calibri" w:hAnsi="Calibri"/>
          <w:iCs/>
          <w:sz w:val="22"/>
          <w:szCs w:val="22"/>
        </w:rPr>
        <w:t>w kwocie … zł (słownie: …), co stanowi … % wydatków kwalifikowalnych Projektu,</w:t>
      </w:r>
    </w:p>
    <w:p w:rsidR="0044607C" w:rsidRPr="00C97746" w:rsidRDefault="0044607C" w:rsidP="00C97746">
      <w:pPr>
        <w:pStyle w:val="Tekstpodstawowy"/>
        <w:numPr>
          <w:ilvl w:val="0"/>
          <w:numId w:val="65"/>
        </w:numPr>
        <w:tabs>
          <w:tab w:val="clear" w:pos="900"/>
        </w:tabs>
        <w:spacing w:after="60"/>
        <w:rPr>
          <w:rFonts w:ascii="Calibri" w:hAnsi="Calibri"/>
          <w:iCs/>
          <w:sz w:val="22"/>
          <w:szCs w:val="22"/>
        </w:rPr>
      </w:pPr>
      <w:r w:rsidRPr="005C0441">
        <w:rPr>
          <w:rFonts w:ascii="Calibri" w:hAnsi="Calibri"/>
          <w:sz w:val="22"/>
          <w:szCs w:val="22"/>
        </w:rPr>
        <w:t xml:space="preserve">ze środków dotacji celowej </w:t>
      </w:r>
      <w:r w:rsidR="00C97746">
        <w:rPr>
          <w:rFonts w:ascii="Calibri" w:hAnsi="Calibri"/>
          <w:iCs/>
          <w:sz w:val="22"/>
          <w:szCs w:val="22"/>
        </w:rPr>
        <w:t>w kwocie … zł (słownie: …)</w:t>
      </w:r>
      <w:r w:rsidR="005C0441" w:rsidRPr="005C0441">
        <w:rPr>
          <w:rFonts w:ascii="Calibri" w:hAnsi="Calibri"/>
          <w:iCs/>
          <w:sz w:val="22"/>
          <w:szCs w:val="22"/>
        </w:rPr>
        <w:t>,</w:t>
      </w:r>
    </w:p>
    <w:p w:rsidR="0044607C" w:rsidRPr="005C0441" w:rsidRDefault="0044607C" w:rsidP="005C0441">
      <w:pPr>
        <w:pStyle w:val="Tekstpodstawowy"/>
        <w:numPr>
          <w:ilvl w:val="1"/>
          <w:numId w:val="60"/>
        </w:numPr>
        <w:tabs>
          <w:tab w:val="clear" w:pos="900"/>
        </w:tabs>
        <w:spacing w:after="60"/>
        <w:rPr>
          <w:rFonts w:ascii="Calibri" w:hAnsi="Calibri"/>
          <w:iCs/>
          <w:sz w:val="22"/>
          <w:szCs w:val="22"/>
        </w:rPr>
      </w:pPr>
      <w:r w:rsidRPr="005C0441">
        <w:rPr>
          <w:rFonts w:ascii="Calibri" w:hAnsi="Calibri"/>
          <w:sz w:val="22"/>
          <w:szCs w:val="22"/>
        </w:rPr>
        <w:t>wkład własny w kwocie … zł (słownie: … )</w:t>
      </w:r>
      <w:r w:rsidR="00C97746">
        <w:rPr>
          <w:rFonts w:ascii="Calibri" w:hAnsi="Calibri"/>
          <w:sz w:val="22"/>
          <w:szCs w:val="22"/>
        </w:rPr>
        <w:t>.</w:t>
      </w:r>
    </w:p>
    <w:p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lastRenderedPageBreak/>
        <w:t>Dofinansowanie na realizację Projektu może być przeznaczone na sfinansowanie wydatków poniesionych w ramach Projektu przed podpisaniem niniejszej Umowy, o ile wydatki zostaną uznane za kwalifikowalne zgodnie z obowiązującymi przepisami, w tym z Wytycznymi, o których mowa w § 1 pkt 16, oraz dotyczyć będą okresu realizacji Projektu, o którym mowa w § 3 ust. 1.</w:t>
      </w:r>
    </w:p>
    <w:p w:rsidR="0044607C" w:rsidRPr="007E6AE7" w:rsidRDefault="0044607C" w:rsidP="0044607C">
      <w:pPr>
        <w:pStyle w:val="Tekstpodstawowy"/>
        <w:tabs>
          <w:tab w:val="clear" w:pos="900"/>
        </w:tabs>
        <w:autoSpaceDE w:val="0"/>
        <w:spacing w:after="60"/>
        <w:ind w:left="360"/>
        <w:rPr>
          <w:rFonts w:ascii="Calibri" w:hAnsi="Calibri"/>
          <w:sz w:val="22"/>
          <w:szCs w:val="22"/>
        </w:rPr>
      </w:pPr>
      <w:r w:rsidRPr="007E6AE7">
        <w:rPr>
          <w:rFonts w:ascii="Calibri" w:hAnsi="Calibri"/>
          <w:sz w:val="22"/>
          <w:szCs w:val="22"/>
        </w:rPr>
        <w:t>Poniesienie wydatków przed podpisaniem Umowy jest dokonywane na ryzyko Beneficjenta.</w:t>
      </w:r>
    </w:p>
    <w:p w:rsidR="0044607C" w:rsidRPr="00CE5D58" w:rsidRDefault="0044607C" w:rsidP="0044607C">
      <w:pPr>
        <w:pStyle w:val="Tekstpodstawowy"/>
        <w:numPr>
          <w:ilvl w:val="0"/>
          <w:numId w:val="61"/>
        </w:numPr>
        <w:tabs>
          <w:tab w:val="clear" w:pos="900"/>
        </w:tabs>
        <w:autoSpaceDE w:val="0"/>
        <w:spacing w:after="60"/>
        <w:rPr>
          <w:rFonts w:ascii="Calibri" w:hAnsi="Calibri"/>
          <w:sz w:val="22"/>
          <w:szCs w:val="22"/>
        </w:rPr>
      </w:pPr>
      <w:r w:rsidRPr="00CE5D58">
        <w:rPr>
          <w:rFonts w:ascii="Calibri" w:hAnsi="Calibri"/>
          <w:sz w:val="22"/>
          <w:szCs w:val="22"/>
        </w:rPr>
        <w:t xml:space="preserve">W przypadku niewniesienia wkładu własnego w kwocie, o której mowa w ust. 4 pkt 2, Instytucja Pośrednicząca może </w:t>
      </w:r>
      <w:r w:rsidR="000E75E3" w:rsidRPr="00CE5D58">
        <w:rPr>
          <w:rFonts w:ascii="Calibri" w:hAnsi="Calibri"/>
          <w:sz w:val="22"/>
          <w:szCs w:val="22"/>
        </w:rPr>
        <w:t xml:space="preserve">obniżyć </w:t>
      </w:r>
      <w:r w:rsidRPr="00CE5D58">
        <w:rPr>
          <w:rFonts w:ascii="Calibri" w:hAnsi="Calibri"/>
          <w:sz w:val="22"/>
          <w:szCs w:val="22"/>
        </w:rPr>
        <w:t xml:space="preserve">kwotę przyznanego dofinansowania proporcjonalnie </w:t>
      </w:r>
      <w:r w:rsidR="00534CC0" w:rsidRPr="00CE5D58">
        <w:rPr>
          <w:rFonts w:ascii="Calibri" w:hAnsi="Calibri"/>
          <w:sz w:val="22"/>
          <w:szCs w:val="22"/>
        </w:rPr>
        <w:t xml:space="preserve">do jej udziału </w:t>
      </w:r>
      <w:r w:rsidR="004A0AEA" w:rsidRPr="00CE5D58">
        <w:rPr>
          <w:rFonts w:ascii="Calibri" w:hAnsi="Calibri"/>
          <w:sz w:val="22"/>
          <w:szCs w:val="22"/>
        </w:rPr>
        <w:t xml:space="preserve">             </w:t>
      </w:r>
      <w:r w:rsidR="00534CC0" w:rsidRPr="00CE5D58">
        <w:rPr>
          <w:rFonts w:ascii="Calibri" w:hAnsi="Calibri"/>
          <w:sz w:val="22"/>
          <w:szCs w:val="22"/>
        </w:rPr>
        <w:t xml:space="preserve">w całkowitej wartości Projektu. </w:t>
      </w:r>
      <w:r w:rsidRPr="00CE5D58">
        <w:rPr>
          <w:rFonts w:ascii="Calibri" w:hAnsi="Calibri"/>
          <w:sz w:val="22"/>
          <w:szCs w:val="22"/>
        </w:rPr>
        <w:t xml:space="preserve">Wkład własny, który zostanie rozliczony w wysokości przekraczającej </w:t>
      </w:r>
      <w:r w:rsidR="00534CC0" w:rsidRPr="00CE5D58">
        <w:rPr>
          <w:rFonts w:ascii="Calibri" w:hAnsi="Calibri"/>
          <w:sz w:val="22"/>
          <w:szCs w:val="22"/>
        </w:rPr>
        <w:t>wysokość wskazanej kwoty, o której mowa w ust. 4 pkt.</w:t>
      </w:r>
      <w:r w:rsidR="004A0AEA" w:rsidRPr="00CE5D58">
        <w:rPr>
          <w:rFonts w:ascii="Calibri" w:hAnsi="Calibri"/>
          <w:sz w:val="22"/>
          <w:szCs w:val="22"/>
        </w:rPr>
        <w:t xml:space="preserve"> </w:t>
      </w:r>
      <w:r w:rsidR="00534CC0" w:rsidRPr="00CE5D58">
        <w:rPr>
          <w:rFonts w:ascii="Calibri" w:hAnsi="Calibri"/>
          <w:sz w:val="22"/>
          <w:szCs w:val="22"/>
        </w:rPr>
        <w:t xml:space="preserve">2 </w:t>
      </w:r>
      <w:r w:rsidRPr="00CE5D58">
        <w:rPr>
          <w:rFonts w:ascii="Calibri" w:hAnsi="Calibri"/>
          <w:sz w:val="22"/>
          <w:szCs w:val="22"/>
        </w:rPr>
        <w:t>może zostać uznany za niekwalifikowalny.</w:t>
      </w:r>
    </w:p>
    <w:p w:rsidR="0044607C" w:rsidRPr="007E6AE7" w:rsidRDefault="0044607C" w:rsidP="0044607C">
      <w:pPr>
        <w:pStyle w:val="Tekstpodstawowy"/>
        <w:numPr>
          <w:ilvl w:val="0"/>
          <w:numId w:val="61"/>
        </w:numPr>
        <w:tabs>
          <w:tab w:val="clear" w:pos="900"/>
        </w:tabs>
        <w:autoSpaceDE w:val="0"/>
        <w:spacing w:after="60"/>
        <w:rPr>
          <w:rFonts w:ascii="Calibri" w:hAnsi="Calibri"/>
          <w:iCs/>
          <w:sz w:val="22"/>
          <w:szCs w:val="22"/>
        </w:rPr>
      </w:pPr>
      <w:r w:rsidRPr="007E6AE7">
        <w:rPr>
          <w:rFonts w:ascii="Calibri" w:hAnsi="Calibri"/>
          <w:sz w:val="22"/>
          <w:szCs w:val="22"/>
        </w:rPr>
        <w:t xml:space="preserve">Podatek od towarów i usług w wydatkach w Projekcie będzie rozliczany zgodnie </w:t>
      </w:r>
      <w:r w:rsidRPr="007E6AE7">
        <w:rPr>
          <w:rFonts w:ascii="Calibri" w:hAnsi="Calibri"/>
          <w:sz w:val="22"/>
          <w:szCs w:val="22"/>
        </w:rPr>
        <w:br/>
        <w:t>z oświadczeniem/oświadczeniami</w:t>
      </w:r>
      <w:r w:rsidRPr="007E6AE7">
        <w:rPr>
          <w:rFonts w:ascii="Calibri" w:hAnsi="Calibri"/>
          <w:iCs/>
          <w:sz w:val="22"/>
          <w:szCs w:val="22"/>
        </w:rPr>
        <w:t xml:space="preserve"> stanowiącym/i załącznik nr 2 do Umowy.</w:t>
      </w:r>
    </w:p>
    <w:p w:rsidR="00F97716" w:rsidRPr="003425F3" w:rsidRDefault="00F97716" w:rsidP="00E93D65">
      <w:pPr>
        <w:spacing w:after="92" w:line="240" w:lineRule="auto"/>
        <w:ind w:left="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Okres realizacji Projektu i zakres rzeczowy Umowy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realizacji Projektu jest zgodny z okresem wskazanym we Wniosku.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o którym mowa w ust. 1, dotyczy realizacji zadań w ramach Projektu i jest równoznaczny  </w:t>
      </w:r>
      <w:r w:rsidR="0044443F">
        <w:rPr>
          <w:rFonts w:asciiTheme="minorHAnsi" w:hAnsiTheme="minorHAnsi"/>
          <w:color w:val="auto"/>
        </w:rPr>
        <w:t xml:space="preserve">                 </w:t>
      </w:r>
      <w:r w:rsidRPr="003425F3">
        <w:rPr>
          <w:rFonts w:asciiTheme="minorHAnsi" w:hAnsiTheme="minorHAnsi"/>
          <w:color w:val="auto"/>
        </w:rPr>
        <w:t xml:space="preserve">z okresem kwalifikowalności wydatków w ramach Projektu. Za końcową datę kwalifikowalności wydatków uznaje się datę zakończenia finansowego realizacji Projektu, wskazaną we Wniosku.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Instytucja Pośrednicząca może wyrazić zgodę na zmianę okresu realizacji Projektu na pisemny uzasadniony wniosek Beneficjenta, złożony w terminie i na zasadach określonych w § 27 ust. 1.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zapewnia, że Projekt jest realizowany zgodnie z obowiązującymi przepisami prawa  </w:t>
      </w:r>
      <w:r w:rsidR="00D643C2" w:rsidRPr="003425F3">
        <w:rPr>
          <w:rFonts w:asciiTheme="minorHAnsi" w:hAnsiTheme="minorHAnsi"/>
          <w:color w:val="auto"/>
        </w:rPr>
        <w:t xml:space="preserve"> </w:t>
      </w:r>
      <w:r w:rsidR="0044443F">
        <w:rPr>
          <w:rFonts w:asciiTheme="minorHAnsi" w:hAnsiTheme="minorHAnsi"/>
          <w:color w:val="auto"/>
        </w:rPr>
        <w:t xml:space="preserve">              </w:t>
      </w:r>
      <w:r w:rsidRPr="003425F3">
        <w:rPr>
          <w:rFonts w:asciiTheme="minorHAnsi" w:hAnsiTheme="minorHAnsi"/>
          <w:color w:val="auto"/>
        </w:rPr>
        <w:t xml:space="preserve">w zakresie objętym niniejszą Umową.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Projekt będzie realizowany przez</w:t>
      </w:r>
      <w:r w:rsidRPr="003425F3">
        <w:rPr>
          <w:rFonts w:asciiTheme="minorHAnsi" w:hAnsiTheme="minorHAnsi"/>
          <w:color w:val="auto"/>
          <w:vertAlign w:val="superscript"/>
        </w:rPr>
        <w:footnoteReference w:id="5"/>
      </w:r>
      <w:r w:rsidRPr="003425F3">
        <w:rPr>
          <w:rFonts w:asciiTheme="minorHAnsi" w:hAnsiTheme="minorHAnsi"/>
          <w:color w:val="auto"/>
        </w:rPr>
        <w:t xml:space="preserve">: ……………………………………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odpowiada za realizację Projektu zgodnie z Wnioskiem, w tym za: </w:t>
      </w:r>
      <w:r w:rsidRPr="003425F3">
        <w:rPr>
          <w:rFonts w:asciiTheme="minorHAnsi" w:hAnsiTheme="minorHAnsi"/>
          <w:color w:val="auto"/>
        </w:rPr>
        <w:tab/>
        <w:t xml:space="preserve">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osiągnięcie wskaźników produktu oraz rezultatu określonych we Wniosku;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realizację Projektu w oparciu o harmonogram stanowiący element Wniosku;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zapewnienie realizacji Projektu przez personel Projektu posiadający kwalifikacje określone we Wniosku;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zachowanie trwałości oraz rezultatów Projektu;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zbieranie danych osobowych uczestników Projektu (osób lub podmiotów) zgodnie z zapisami Wytycznych, o których mowa w </w:t>
      </w:r>
      <w:r w:rsidR="008701DE" w:rsidRPr="003425F3">
        <w:rPr>
          <w:rFonts w:asciiTheme="minorHAnsi" w:hAnsiTheme="minorHAnsi"/>
          <w:color w:val="auto"/>
        </w:rPr>
        <w:t xml:space="preserve">§ 1 </w:t>
      </w:r>
      <w:r w:rsidR="00C33D06">
        <w:rPr>
          <w:rFonts w:asciiTheme="minorHAnsi" w:hAnsiTheme="minorHAnsi"/>
        </w:rPr>
        <w:t>pkt. 3</w:t>
      </w:r>
      <w:r w:rsidR="00663B0A">
        <w:rPr>
          <w:rFonts w:asciiTheme="minorHAnsi" w:hAnsiTheme="minorHAnsi"/>
        </w:rPr>
        <w:t>4</w:t>
      </w:r>
      <w:r w:rsidR="008701DE">
        <w:rPr>
          <w:rFonts w:asciiTheme="minorHAnsi" w:hAnsiTheme="minorHAnsi"/>
        </w:rPr>
        <w:t xml:space="preserve"> b</w:t>
      </w:r>
      <w:r w:rsidRPr="003425F3">
        <w:rPr>
          <w:rFonts w:asciiTheme="minorHAnsi" w:hAnsiTheme="minorHAnsi"/>
          <w:color w:val="auto"/>
        </w:rPr>
        <w:t xml:space="preserve">; </w:t>
      </w:r>
    </w:p>
    <w:p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przetwarzanie danych osobowych zgodnie z ustawą o ochronie danych osobowych; </w:t>
      </w:r>
    </w:p>
    <w:p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monitorowania postępu rzeczowego realizacji programów operacyjnych na lata 2014-2020; </w:t>
      </w:r>
    </w:p>
    <w:p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kwalifikowalności wydatków w ramach Europejskiego Funduszu Rozwoju Regionalnego, Europejskiego Funduszu Społecznego oraz Funduszu Spójności na lata 2014-2020; </w:t>
      </w:r>
    </w:p>
    <w:p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lastRenderedPageBreak/>
        <w:t>zapewnienie stosowania Wytycznych w zakresie re</w:t>
      </w:r>
      <w:r w:rsidR="00F54A3A" w:rsidRPr="003425F3">
        <w:rPr>
          <w:rFonts w:asciiTheme="minorHAnsi" w:hAnsiTheme="minorHAnsi"/>
          <w:color w:val="auto"/>
        </w:rPr>
        <w:t xml:space="preserve">alizacji zasady równości szans </w:t>
      </w:r>
      <w:r w:rsidR="00F54A3A" w:rsidRPr="003425F3">
        <w:rPr>
          <w:rFonts w:asciiTheme="minorHAnsi" w:hAnsiTheme="minorHAnsi"/>
          <w:color w:val="auto"/>
        </w:rPr>
        <w:br/>
      </w:r>
      <w:r w:rsidRPr="003425F3">
        <w:rPr>
          <w:rFonts w:asciiTheme="minorHAnsi" w:hAnsiTheme="minorHAnsi"/>
          <w:color w:val="auto"/>
        </w:rPr>
        <w:t xml:space="preserve">i niedyskryminacji, w tym dostępności dla osób z niepełnosprawnościami oraz zasady równości szans kobiet i mężczyzn w ramach funduszy unijnych na lata 2014-2020; </w:t>
      </w:r>
    </w:p>
    <w:p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realizacji przedsięwzięć z udziałem środków Europejskiego Funduszu Społecznego w obszarz</w:t>
      </w:r>
      <w:r w:rsidR="004725FD" w:rsidRPr="003425F3">
        <w:rPr>
          <w:rFonts w:asciiTheme="minorHAnsi" w:hAnsiTheme="minorHAnsi"/>
          <w:color w:val="auto"/>
        </w:rPr>
        <w:t xml:space="preserve">e </w:t>
      </w:r>
      <w:r w:rsidR="00D41CF7">
        <w:rPr>
          <w:rFonts w:asciiTheme="minorHAnsi" w:hAnsiTheme="minorHAnsi"/>
          <w:color w:val="auto"/>
        </w:rPr>
        <w:t>rynku pracy na</w:t>
      </w:r>
      <w:r w:rsidR="00D73AF0" w:rsidRPr="003425F3">
        <w:rPr>
          <w:rFonts w:asciiTheme="minorHAnsi" w:hAnsiTheme="minorHAnsi"/>
          <w:color w:val="auto"/>
        </w:rPr>
        <w:t xml:space="preserve"> lata </w:t>
      </w:r>
      <w:r w:rsidR="004725FD" w:rsidRPr="003425F3">
        <w:rPr>
          <w:rFonts w:asciiTheme="minorHAnsi" w:hAnsiTheme="minorHAnsi"/>
          <w:color w:val="auto"/>
        </w:rPr>
        <w:t>2014-2020</w:t>
      </w:r>
      <w:r w:rsidR="00965063">
        <w:rPr>
          <w:rFonts w:asciiTheme="minorHAnsi" w:hAnsiTheme="minorHAnsi"/>
          <w:color w:val="auto"/>
        </w:rPr>
        <w:t>.</w:t>
      </w:r>
      <w:r w:rsidRPr="003425F3">
        <w:rPr>
          <w:rFonts w:asciiTheme="minorHAnsi" w:hAnsiTheme="minorHAnsi"/>
          <w:color w:val="auto"/>
        </w:rPr>
        <w:t xml:space="preserve">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Instytucja Pośrednicząca zobowiązuje się powiadomić Beneficjenta na swojej stronie   internetowej o wszelkich zmianach Wytycznych, o których mowa w ust. 6 pkt 7,</w:t>
      </w:r>
      <w:r w:rsidR="004725FD" w:rsidRPr="003425F3">
        <w:rPr>
          <w:rFonts w:asciiTheme="minorHAnsi" w:hAnsiTheme="minorHAnsi"/>
          <w:color w:val="auto"/>
        </w:rPr>
        <w:t xml:space="preserve"> </w:t>
      </w:r>
      <w:r w:rsidRPr="003425F3">
        <w:rPr>
          <w:rFonts w:asciiTheme="minorHAnsi" w:hAnsiTheme="minorHAnsi"/>
          <w:color w:val="auto"/>
        </w:rPr>
        <w:t>8,</w:t>
      </w:r>
      <w:r w:rsidR="004725FD" w:rsidRPr="003425F3">
        <w:rPr>
          <w:rFonts w:asciiTheme="minorHAnsi" w:hAnsiTheme="minorHAnsi"/>
          <w:color w:val="auto"/>
        </w:rPr>
        <w:t xml:space="preserve"> </w:t>
      </w:r>
      <w:r w:rsidRPr="003425F3">
        <w:rPr>
          <w:rFonts w:asciiTheme="minorHAnsi" w:hAnsiTheme="minorHAnsi"/>
          <w:color w:val="auto"/>
        </w:rPr>
        <w:t>9,</w:t>
      </w:r>
      <w:r w:rsidR="004725FD" w:rsidRPr="003425F3">
        <w:rPr>
          <w:rFonts w:asciiTheme="minorHAnsi" w:hAnsiTheme="minorHAnsi"/>
          <w:color w:val="auto"/>
        </w:rPr>
        <w:t xml:space="preserve"> </w:t>
      </w:r>
      <w:r w:rsidRPr="003425F3">
        <w:rPr>
          <w:rFonts w:asciiTheme="minorHAnsi" w:hAnsiTheme="minorHAnsi"/>
          <w:color w:val="auto"/>
        </w:rPr>
        <w:t>10 oraz pozostałych wytycznych horyzontaln</w:t>
      </w:r>
      <w:r w:rsidR="00D136D6">
        <w:rPr>
          <w:rFonts w:asciiTheme="minorHAnsi" w:hAnsiTheme="minorHAnsi"/>
          <w:color w:val="auto"/>
        </w:rPr>
        <w:t>ych, o których mowa w § 1 pkt 3</w:t>
      </w:r>
      <w:r w:rsidR="00BA7D18">
        <w:rPr>
          <w:rFonts w:asciiTheme="minorHAnsi" w:hAnsiTheme="minorHAnsi"/>
          <w:color w:val="auto"/>
        </w:rPr>
        <w:t>4</w:t>
      </w:r>
      <w:r w:rsidRPr="003425F3">
        <w:rPr>
          <w:rFonts w:asciiTheme="minorHAnsi" w:hAnsiTheme="minorHAnsi"/>
          <w:color w:val="auto"/>
        </w:rPr>
        <w:t xml:space="preserve">, a Beneficjent zobowiązuje się do  stosowania zmienionych Wytycznych w terminie, o którym mowa w art. 5 ust. 5 ustawy wdrożeniowej.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W przypadku dokonania zmian w Projekcie, o których mowa w § 27 Umowy, Beneficjent          odpowiada za realizację Projektu zgodnie z aktualnym Wnioskiem. </w:t>
      </w:r>
    </w:p>
    <w:p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zobowiązuje się niezwłocznie i pisemnie poinformować Instytucję Pośredniczącą  </w:t>
      </w:r>
      <w:r w:rsidR="00F54A3A" w:rsidRPr="003425F3">
        <w:rPr>
          <w:rFonts w:asciiTheme="minorHAnsi" w:hAnsiTheme="minorHAnsi"/>
          <w:color w:val="auto"/>
        </w:rPr>
        <w:br/>
      </w:r>
      <w:r w:rsidRPr="003425F3">
        <w:rPr>
          <w:rFonts w:asciiTheme="minorHAnsi" w:hAnsiTheme="minorHAnsi"/>
          <w:color w:val="auto"/>
        </w:rPr>
        <w:t xml:space="preserve">o problemach w realizacji Projektu, w szczególności o zamiarze zaprzestania jego realizacji. </w:t>
      </w:r>
    </w:p>
    <w:p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4 </w:t>
      </w:r>
    </w:p>
    <w:p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ramach realizacji Projektu Beneficjent zobowiązany jest do spełnienia wszystkich bezwzględnych kryteriów wyboru projektów: formalnych, merytorycznych-uniwersalnych, horyzontalnych uniwersalnych, szczegółowych uniwersalnych i merytorycznych szczegółowych, zawartych  w załączniku do Regulaminu konkursu. </w:t>
      </w:r>
    </w:p>
    <w:p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3425F3">
        <w:rPr>
          <w:rFonts w:asciiTheme="minorHAnsi" w:hAnsiTheme="minorHAnsi"/>
          <w:color w:val="auto"/>
        </w:rPr>
        <w:br/>
      </w:r>
      <w:r w:rsidRPr="003425F3">
        <w:rPr>
          <w:rFonts w:asciiTheme="minorHAnsi" w:hAnsiTheme="minorHAnsi"/>
          <w:color w:val="auto"/>
        </w:rPr>
        <w:t>z Wytycznymi, o których mowa</w:t>
      </w:r>
      <w:r w:rsidR="00965063">
        <w:rPr>
          <w:rFonts w:asciiTheme="minorHAnsi" w:hAnsiTheme="minorHAnsi"/>
          <w:color w:val="auto"/>
        </w:rPr>
        <w:t xml:space="preserve"> w </w:t>
      </w:r>
      <w:r w:rsidRPr="003425F3">
        <w:rPr>
          <w:rFonts w:asciiTheme="minorHAnsi" w:hAnsiTheme="minorHAnsi"/>
          <w:color w:val="auto"/>
        </w:rPr>
        <w:t xml:space="preserve">§ 1 pkt 16. </w:t>
      </w:r>
    </w:p>
    <w:p w:rsidR="00326232" w:rsidRPr="003425F3" w:rsidRDefault="00707619">
      <w:pPr>
        <w:spacing w:after="92" w:line="240" w:lineRule="auto"/>
        <w:ind w:left="718"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5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osiągnięcie wskaźników produktu i rezultatu określonych we Wniosku.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Beneficjent, w trakcie realizacji Projektu, zobowiązany jest do monitorowania założonych wartości wskaźników</w:t>
      </w:r>
      <w:r w:rsidR="008E3BE8">
        <w:rPr>
          <w:rFonts w:asciiTheme="minorHAnsi" w:hAnsiTheme="minorHAnsi"/>
          <w:color w:val="auto"/>
        </w:rPr>
        <w:t xml:space="preserve"> na zasadach określonych w </w:t>
      </w:r>
      <w:r w:rsidR="008E3BE8" w:rsidRPr="004B347C">
        <w:rPr>
          <w:rFonts w:asciiTheme="minorHAnsi" w:hAnsiTheme="minorHAnsi"/>
          <w:i/>
          <w:color w:val="auto"/>
        </w:rPr>
        <w:t>Wytycznych w zakresie monitorowania postępu rzeczowego realizacji programów operacyjnych na lata 2014-2020</w:t>
      </w:r>
      <w:r w:rsidR="008E3BE8" w:rsidRPr="00932117">
        <w:rPr>
          <w:rFonts w:asciiTheme="minorHAnsi" w:hAnsiTheme="minorHAnsi"/>
          <w:color w:val="auto"/>
        </w:rPr>
        <w:t>.</w:t>
      </w:r>
      <w:r w:rsidRPr="00932117">
        <w:rPr>
          <w:rFonts w:asciiTheme="minorHAnsi" w:hAnsiTheme="minorHAnsi"/>
          <w:color w:val="auto"/>
        </w:rPr>
        <w:t xml:space="preserve"> </w:t>
      </w:r>
      <w:r w:rsidR="006A4833">
        <w:rPr>
          <w:rFonts w:ascii="Calibri" w:hAnsi="Calibri"/>
        </w:rPr>
        <w:t>W razie pos</w:t>
      </w:r>
      <w:r w:rsidR="00965063">
        <w:rPr>
          <w:rFonts w:ascii="Calibri" w:hAnsi="Calibri"/>
        </w:rPr>
        <w:t>tępów w realizacji wskaźników, B</w:t>
      </w:r>
      <w:r w:rsidR="006A4833">
        <w:rPr>
          <w:rFonts w:ascii="Calibri" w:hAnsi="Calibri"/>
        </w:rPr>
        <w:t xml:space="preserve">eneficjent powinien wykazać je w każdym wniosku o płatność składanym do Instytucji </w:t>
      </w:r>
      <w:r w:rsidR="00B46F55">
        <w:rPr>
          <w:rFonts w:ascii="Calibri" w:hAnsi="Calibri"/>
        </w:rPr>
        <w:t>Pośrednicz</w:t>
      </w:r>
      <w:r w:rsidR="006A4833">
        <w:rPr>
          <w:rFonts w:ascii="Calibri" w:hAnsi="Calibri"/>
        </w:rPr>
        <w:t>ącej.</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zbieranie danych nt. uczestników Projektu w SL2014. Szczegółowy zakres danych dotyczących uczestników Projektu zawiera załącznik nr 7 do </w:t>
      </w:r>
      <w:r w:rsidRPr="004B347C">
        <w:rPr>
          <w:rFonts w:asciiTheme="minorHAnsi" w:hAnsiTheme="minorHAnsi"/>
          <w:i/>
          <w:color w:val="auto"/>
        </w:rPr>
        <w:t xml:space="preserve">Wytycznych  </w:t>
      </w:r>
      <w:r w:rsidR="003D3D45" w:rsidRPr="004B347C">
        <w:rPr>
          <w:rFonts w:asciiTheme="minorHAnsi" w:hAnsiTheme="minorHAnsi"/>
          <w:i/>
          <w:color w:val="auto"/>
        </w:rPr>
        <w:br/>
      </w:r>
      <w:r w:rsidRPr="004B347C">
        <w:rPr>
          <w:rFonts w:asciiTheme="minorHAnsi" w:hAnsiTheme="minorHAnsi"/>
          <w:i/>
          <w:color w:val="auto"/>
        </w:rPr>
        <w:t xml:space="preserve">w zakresie monitorowania postępu rzeczowego realizacji programów operacyjnych na lata </w:t>
      </w:r>
      <w:r w:rsidR="003D3D45" w:rsidRPr="004B347C">
        <w:rPr>
          <w:rFonts w:asciiTheme="minorHAnsi" w:hAnsiTheme="minorHAnsi"/>
          <w:i/>
          <w:color w:val="auto"/>
        </w:rPr>
        <w:br/>
      </w:r>
      <w:r w:rsidRPr="004B347C">
        <w:rPr>
          <w:rFonts w:asciiTheme="minorHAnsi" w:hAnsiTheme="minorHAnsi"/>
          <w:i/>
          <w:color w:val="auto"/>
        </w:rPr>
        <w:t>2014</w:t>
      </w:r>
      <w:r w:rsidR="003D3D45" w:rsidRPr="004B347C">
        <w:rPr>
          <w:rFonts w:asciiTheme="minorHAnsi" w:hAnsiTheme="minorHAnsi"/>
          <w:i/>
          <w:color w:val="auto"/>
        </w:rPr>
        <w:t>-</w:t>
      </w:r>
      <w:r w:rsidRPr="004B347C">
        <w:rPr>
          <w:rFonts w:asciiTheme="minorHAnsi" w:hAnsiTheme="minorHAnsi"/>
          <w:i/>
          <w:color w:val="auto"/>
        </w:rPr>
        <w:t>2020,</w:t>
      </w:r>
      <w:r w:rsidRPr="003425F3">
        <w:rPr>
          <w:rFonts w:asciiTheme="minorHAnsi" w:hAnsiTheme="minorHAnsi"/>
          <w:color w:val="auto"/>
        </w:rPr>
        <w:t xml:space="preserve"> natomiast formularz do wprowadzania danych o uczestnikach do SL2014 znajduje się  w załączniku nr 13 do </w:t>
      </w:r>
      <w:r w:rsidRPr="004B347C">
        <w:rPr>
          <w:rFonts w:asciiTheme="minorHAnsi" w:hAnsiTheme="minorHAnsi"/>
          <w:i/>
          <w:color w:val="auto"/>
        </w:rPr>
        <w:t>Wytycznych w zakresie warunków gromadzenia i przekazywania danych  w postaci elektronicznej na lata 2014-2020</w:t>
      </w:r>
      <w:r w:rsidRPr="003425F3">
        <w:rPr>
          <w:rFonts w:asciiTheme="minorHAnsi" w:hAnsiTheme="minorHAnsi"/>
          <w:color w:val="auto"/>
        </w:rPr>
        <w:t xml:space="preserve">, które zamieszczone są na stronie internetowej Instytucji Pośredniczącej.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jest zobowiązany przekazywać dane, o których mowa w ust. 3, do Instytucji Pośredniczącej łącznie z wnioskiem o płatność. </w:t>
      </w:r>
    </w:p>
    <w:p w:rsidR="006A4833" w:rsidRDefault="00707619" w:rsidP="006A4833">
      <w:pPr>
        <w:numPr>
          <w:ilvl w:val="0"/>
          <w:numId w:val="8"/>
        </w:numPr>
        <w:spacing w:after="0"/>
        <w:ind w:hanging="360"/>
        <w:rPr>
          <w:rFonts w:asciiTheme="minorHAnsi" w:hAnsiTheme="minorHAnsi"/>
          <w:color w:val="auto"/>
        </w:rPr>
      </w:pPr>
      <w:r w:rsidRPr="006A4833">
        <w:rPr>
          <w:rFonts w:asciiTheme="minorHAnsi" w:hAnsiTheme="minorHAnsi"/>
          <w:color w:val="auto"/>
        </w:rPr>
        <w:t xml:space="preserve">W zakresie kwalifikowalności uczestników Projektu Beneficjent zobowiązany jest przestrzegać zapisów znajdujących się </w:t>
      </w:r>
      <w:r w:rsidR="008E3BE8">
        <w:rPr>
          <w:rFonts w:asciiTheme="minorHAnsi" w:hAnsiTheme="minorHAnsi"/>
          <w:color w:val="auto"/>
        </w:rPr>
        <w:t xml:space="preserve">w </w:t>
      </w:r>
      <w:r w:rsidR="006A4833" w:rsidRPr="006A4833">
        <w:rPr>
          <w:rFonts w:asciiTheme="minorHAnsi" w:hAnsiTheme="minorHAnsi"/>
          <w:color w:val="auto"/>
        </w:rPr>
        <w:t xml:space="preserve">podrozdziale 8.2 </w:t>
      </w:r>
      <w:r w:rsidR="006A4833" w:rsidRPr="004B347C">
        <w:rPr>
          <w:rFonts w:asciiTheme="minorHAnsi" w:hAnsiTheme="minorHAnsi"/>
          <w:i/>
          <w:color w:val="auto"/>
        </w:rPr>
        <w:t>Wytycznych w zakresie kwalifikowalności wydatków w ramach Europejskiego Funduszu Rozwoju Regionalnego, Europejskiego Funduszu Społecznego oraz Funduszu Spójności na lata 2014-2020</w:t>
      </w:r>
      <w:r w:rsidR="006A4833">
        <w:rPr>
          <w:rFonts w:asciiTheme="minorHAnsi" w:hAnsiTheme="minorHAnsi"/>
          <w:color w:val="auto"/>
        </w:rPr>
        <w:t>.</w:t>
      </w:r>
    </w:p>
    <w:p w:rsidR="00326232" w:rsidRPr="00CE5D58" w:rsidRDefault="00707619" w:rsidP="00045634">
      <w:pPr>
        <w:numPr>
          <w:ilvl w:val="0"/>
          <w:numId w:val="8"/>
        </w:numPr>
        <w:spacing w:line="240" w:lineRule="auto"/>
        <w:ind w:left="380" w:hanging="357"/>
        <w:rPr>
          <w:rFonts w:asciiTheme="minorHAnsi" w:hAnsiTheme="minorHAnsi"/>
          <w:color w:val="auto"/>
        </w:rPr>
      </w:pPr>
      <w:r w:rsidRPr="006A4833">
        <w:rPr>
          <w:rFonts w:asciiTheme="minorHAnsi" w:hAnsiTheme="minorHAnsi"/>
          <w:color w:val="auto"/>
        </w:rPr>
        <w:lastRenderedPageBreak/>
        <w:t xml:space="preserve">Określając obszar zamieszkania uczestników Projektu wg stopnia urbanizacji DEGURBA, </w:t>
      </w:r>
      <w:r w:rsidRPr="00CE5D58">
        <w:rPr>
          <w:rFonts w:asciiTheme="minorHAnsi" w:hAnsiTheme="minorHAnsi"/>
          <w:color w:val="auto"/>
        </w:rPr>
        <w:t xml:space="preserve">Beneficjent stosuje zapisy zawarte w załączniku do Regulaminu konkursu. </w:t>
      </w:r>
    </w:p>
    <w:p w:rsidR="00326232" w:rsidRPr="00CE5D58" w:rsidRDefault="00707619">
      <w:pPr>
        <w:numPr>
          <w:ilvl w:val="0"/>
          <w:numId w:val="8"/>
        </w:numPr>
        <w:ind w:hanging="360"/>
        <w:rPr>
          <w:rFonts w:asciiTheme="minorHAnsi" w:hAnsiTheme="minorHAnsi"/>
          <w:color w:val="auto"/>
        </w:rPr>
      </w:pPr>
      <w:r w:rsidRPr="00CE5D58">
        <w:rPr>
          <w:rFonts w:asciiTheme="minorHAnsi" w:hAnsiTheme="minorHAnsi"/>
          <w:color w:val="auto"/>
        </w:rPr>
        <w:t>Wskaźniki uznaje się za osiągnięte i powinny być wykazan</w:t>
      </w:r>
      <w:r w:rsidR="00253F5A" w:rsidRPr="00CE5D58">
        <w:rPr>
          <w:rFonts w:asciiTheme="minorHAnsi" w:hAnsiTheme="minorHAnsi"/>
          <w:color w:val="auto"/>
        </w:rPr>
        <w:t xml:space="preserve">e przez Beneficjenta w </w:t>
      </w:r>
      <w:r w:rsidR="00BB0F3C" w:rsidRPr="00CE5D58">
        <w:rPr>
          <w:rFonts w:asciiTheme="minorHAnsi" w:hAnsiTheme="minorHAnsi"/>
          <w:color w:val="auto"/>
        </w:rPr>
        <w:t xml:space="preserve">następujących </w:t>
      </w:r>
      <w:r w:rsidR="00253F5A" w:rsidRPr="00CE5D58">
        <w:rPr>
          <w:rFonts w:asciiTheme="minorHAnsi" w:hAnsiTheme="minorHAnsi"/>
          <w:color w:val="auto"/>
        </w:rPr>
        <w:t>przypadkach i w następujący sposób</w:t>
      </w:r>
      <w:r w:rsidRPr="00CE5D58">
        <w:rPr>
          <w:rFonts w:asciiTheme="minorHAnsi" w:hAnsiTheme="minorHAnsi"/>
          <w:color w:val="auto"/>
        </w:rPr>
        <w:t xml:space="preserve">: </w:t>
      </w:r>
    </w:p>
    <w:p w:rsidR="00011084" w:rsidRPr="00CE5D58"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CE5D58">
        <w:rPr>
          <w:rFonts w:ascii="Calibri" w:hAnsi="Calibri"/>
          <w:sz w:val="22"/>
          <w:szCs w:val="22"/>
        </w:rPr>
        <w:t>wskaźników produktu – w momencie przystąpienia uczestnika do Projektu lub w niektórych przypadkach w momencie uzyskania wsparcia</w:t>
      </w:r>
      <w:r w:rsidR="00253F5A" w:rsidRPr="00CE5D58">
        <w:rPr>
          <w:rFonts w:ascii="Calibri" w:hAnsi="Calibri"/>
          <w:sz w:val="22"/>
          <w:szCs w:val="22"/>
        </w:rPr>
        <w:t xml:space="preserve"> i być </w:t>
      </w:r>
      <w:r w:rsidRPr="00CE5D58">
        <w:rPr>
          <w:rFonts w:ascii="Calibri" w:hAnsi="Calibri"/>
          <w:sz w:val="22"/>
          <w:szCs w:val="22"/>
        </w:rPr>
        <w:t>wykazane we wniosku o płatność,</w:t>
      </w:r>
    </w:p>
    <w:p w:rsidR="00011084" w:rsidRPr="00CE5D58"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CE5D58">
        <w:rPr>
          <w:rFonts w:ascii="Calibri" w:hAnsi="Calibri"/>
          <w:sz w:val="22"/>
          <w:szCs w:val="22"/>
        </w:rPr>
        <w:t xml:space="preserve">wskaźników rezultatu bezpośredniego – po zakończeniu wsparcia, do 4 tygodni od zakończenia udziału uczestnika w projekcie </w:t>
      </w:r>
      <w:r w:rsidR="00253F5A" w:rsidRPr="00CE5D58">
        <w:rPr>
          <w:rFonts w:ascii="Calibri" w:hAnsi="Calibri"/>
          <w:sz w:val="22"/>
          <w:szCs w:val="22"/>
        </w:rPr>
        <w:t xml:space="preserve">i być </w:t>
      </w:r>
      <w:r w:rsidR="00BB0F3C" w:rsidRPr="00CE5D58">
        <w:rPr>
          <w:rFonts w:ascii="Calibri" w:hAnsi="Calibri"/>
          <w:sz w:val="22"/>
          <w:szCs w:val="22"/>
        </w:rPr>
        <w:t xml:space="preserve">wykazane we wniosku o płatność lub </w:t>
      </w:r>
      <w:r w:rsidRPr="00CE5D58">
        <w:rPr>
          <w:rFonts w:ascii="Calibri" w:hAnsi="Calibri"/>
          <w:sz w:val="22"/>
          <w:szCs w:val="22"/>
        </w:rPr>
        <w:t xml:space="preserve">korekcie do wniosku </w:t>
      </w:r>
      <w:r w:rsidR="00CE5D58">
        <w:rPr>
          <w:rFonts w:ascii="Calibri" w:hAnsi="Calibri"/>
          <w:sz w:val="22"/>
          <w:szCs w:val="22"/>
        </w:rPr>
        <w:t xml:space="preserve"> </w:t>
      </w:r>
      <w:r w:rsidR="00253F5A" w:rsidRPr="00CE5D58">
        <w:rPr>
          <w:rFonts w:ascii="Calibri" w:hAnsi="Calibri"/>
          <w:sz w:val="22"/>
          <w:szCs w:val="22"/>
        </w:rPr>
        <w:t>o płatność końcową,</w:t>
      </w:r>
    </w:p>
    <w:p w:rsidR="00244D7D" w:rsidRPr="00244D7D" w:rsidRDefault="00244D7D" w:rsidP="00244D7D">
      <w:pPr>
        <w:pStyle w:val="Tekstpodstawowy"/>
        <w:numPr>
          <w:ilvl w:val="0"/>
          <w:numId w:val="51"/>
        </w:numPr>
        <w:tabs>
          <w:tab w:val="clear" w:pos="900"/>
          <w:tab w:val="left" w:pos="709"/>
        </w:tabs>
        <w:autoSpaceDE w:val="0"/>
        <w:spacing w:after="60"/>
        <w:ind w:left="709" w:hanging="283"/>
        <w:rPr>
          <w:rFonts w:asciiTheme="minorHAnsi" w:hAnsiTheme="minorHAnsi"/>
          <w:sz w:val="22"/>
          <w:szCs w:val="22"/>
        </w:rPr>
      </w:pPr>
      <w:r w:rsidRPr="00CE5D58">
        <w:rPr>
          <w:rFonts w:asciiTheme="minorHAnsi" w:hAnsiTheme="minorHAnsi"/>
          <w:sz w:val="22"/>
          <w:szCs w:val="22"/>
        </w:rPr>
        <w:t>wskaźników efektywności zatrudnieniowej</w:t>
      </w:r>
      <w:r w:rsidR="00130F7A" w:rsidRPr="00CE5D58">
        <w:rPr>
          <w:rFonts w:asciiTheme="minorHAnsi" w:hAnsiTheme="minorHAnsi"/>
          <w:sz w:val="22"/>
          <w:szCs w:val="22"/>
        </w:rPr>
        <w:t xml:space="preserve"> </w:t>
      </w:r>
      <w:r w:rsidRPr="00CE5D58">
        <w:rPr>
          <w:rFonts w:asciiTheme="minorHAnsi" w:hAnsiTheme="minorHAnsi"/>
          <w:sz w:val="22"/>
          <w:szCs w:val="22"/>
        </w:rPr>
        <w:t>– w okresie trzech miesięcy</w:t>
      </w:r>
      <w:r w:rsidR="00130F7A" w:rsidRPr="00CE5D58">
        <w:rPr>
          <w:rStyle w:val="Odwoanieprzypisudolnego"/>
          <w:rFonts w:asciiTheme="minorHAnsi" w:hAnsiTheme="minorHAnsi"/>
          <w:sz w:val="22"/>
          <w:szCs w:val="22"/>
        </w:rPr>
        <w:footnoteReference w:id="6"/>
      </w:r>
      <w:r w:rsidR="00130F7A" w:rsidRPr="00CE5D58">
        <w:rPr>
          <w:rFonts w:asciiTheme="minorHAnsi" w:hAnsiTheme="minorHAnsi"/>
          <w:sz w:val="22"/>
          <w:szCs w:val="22"/>
        </w:rPr>
        <w:t xml:space="preserve"> następujący</w:t>
      </w:r>
      <w:r w:rsidR="00BB0F3C" w:rsidRPr="00CE5D58">
        <w:rPr>
          <w:rFonts w:asciiTheme="minorHAnsi" w:hAnsiTheme="minorHAnsi"/>
          <w:sz w:val="22"/>
          <w:szCs w:val="22"/>
        </w:rPr>
        <w:t>ch</w:t>
      </w:r>
      <w:r w:rsidR="00130F7A" w:rsidRPr="00CE5D58">
        <w:rPr>
          <w:rFonts w:asciiTheme="minorHAnsi" w:hAnsiTheme="minorHAnsi"/>
          <w:sz w:val="22"/>
          <w:szCs w:val="22"/>
        </w:rPr>
        <w:t xml:space="preserve"> po dniu</w:t>
      </w:r>
      <w:r w:rsidR="00130F7A" w:rsidRPr="00CE5D58">
        <w:rPr>
          <w:rStyle w:val="Odwoanieprzypisudolnego"/>
          <w:rFonts w:asciiTheme="minorHAnsi" w:hAnsiTheme="minorHAnsi"/>
          <w:sz w:val="22"/>
          <w:szCs w:val="22"/>
        </w:rPr>
        <w:footnoteReference w:id="7"/>
      </w:r>
      <w:r w:rsidRPr="00CE5D58">
        <w:rPr>
          <w:rFonts w:asciiTheme="minorHAnsi" w:hAnsiTheme="minorHAnsi"/>
          <w:sz w:val="22"/>
          <w:szCs w:val="22"/>
        </w:rPr>
        <w:t>, w którym uczestnik projektu zakończył udział w Projekcie i wykazan</w:t>
      </w:r>
      <w:r w:rsidR="00BB0F3C" w:rsidRPr="00CE5D58">
        <w:rPr>
          <w:rFonts w:asciiTheme="minorHAnsi" w:hAnsiTheme="minorHAnsi"/>
          <w:sz w:val="22"/>
          <w:szCs w:val="22"/>
        </w:rPr>
        <w:t>ych</w:t>
      </w:r>
      <w:r w:rsidRPr="00CE5D58">
        <w:rPr>
          <w:rFonts w:asciiTheme="minorHAnsi" w:hAnsiTheme="minorHAnsi"/>
          <w:sz w:val="22"/>
          <w:szCs w:val="22"/>
        </w:rPr>
        <w:t xml:space="preserve"> we wniosku </w:t>
      </w:r>
      <w:r w:rsidR="00BB0F3C" w:rsidRPr="00CE5D58">
        <w:rPr>
          <w:rFonts w:asciiTheme="minorHAnsi" w:hAnsiTheme="minorHAnsi"/>
          <w:sz w:val="22"/>
          <w:szCs w:val="22"/>
        </w:rPr>
        <w:t xml:space="preserve">                    </w:t>
      </w:r>
      <w:r w:rsidRPr="00CE5D58">
        <w:rPr>
          <w:rFonts w:asciiTheme="minorHAnsi" w:hAnsiTheme="minorHAnsi"/>
          <w:sz w:val="22"/>
          <w:szCs w:val="22"/>
        </w:rPr>
        <w:t>o płatność</w:t>
      </w:r>
      <w:r w:rsidR="00BB0F3C" w:rsidRPr="00CE5D58">
        <w:rPr>
          <w:rFonts w:asciiTheme="minorHAnsi" w:hAnsiTheme="minorHAnsi"/>
          <w:sz w:val="22"/>
          <w:szCs w:val="22"/>
        </w:rPr>
        <w:t xml:space="preserve"> lub </w:t>
      </w:r>
      <w:r w:rsidRPr="00CE5D58">
        <w:rPr>
          <w:rFonts w:asciiTheme="minorHAnsi" w:hAnsiTheme="minorHAnsi"/>
          <w:sz w:val="22"/>
          <w:szCs w:val="22"/>
        </w:rPr>
        <w:t>korekcie</w:t>
      </w:r>
      <w:r w:rsidRPr="00244D7D">
        <w:rPr>
          <w:rFonts w:asciiTheme="minorHAnsi" w:hAnsiTheme="minorHAnsi"/>
          <w:sz w:val="22"/>
          <w:szCs w:val="22"/>
        </w:rPr>
        <w:t xml:space="preserve"> do wniosku o płatność końcową.</w:t>
      </w:r>
    </w:p>
    <w:p w:rsidR="00326232" w:rsidRPr="00B46F55" w:rsidRDefault="00707619" w:rsidP="004F22A5">
      <w:pPr>
        <w:numPr>
          <w:ilvl w:val="0"/>
          <w:numId w:val="8"/>
        </w:numPr>
        <w:ind w:hanging="360"/>
        <w:rPr>
          <w:rFonts w:asciiTheme="minorHAnsi" w:hAnsiTheme="minorHAnsi"/>
          <w:color w:val="auto"/>
        </w:rPr>
      </w:pPr>
      <w:r w:rsidRPr="004F22A5">
        <w:rPr>
          <w:rFonts w:asciiTheme="minorHAnsi" w:hAnsiTheme="minorHAnsi"/>
          <w:color w:val="auto"/>
        </w:rPr>
        <w:t>Na etapie realizacji Projektu nie przewiduje się możliwości wprowadzania zmian dotyczących zmniejszen</w:t>
      </w:r>
      <w:r w:rsidR="00BF348D" w:rsidRPr="004F22A5">
        <w:rPr>
          <w:rFonts w:asciiTheme="minorHAnsi" w:hAnsiTheme="minorHAnsi"/>
          <w:color w:val="auto"/>
        </w:rPr>
        <w:t>ia zakresu rzeczowego Projektu,</w:t>
      </w:r>
      <w:r w:rsidR="008E3BE8">
        <w:rPr>
          <w:rFonts w:asciiTheme="minorHAnsi" w:hAnsiTheme="minorHAnsi"/>
          <w:color w:val="auto"/>
        </w:rPr>
        <w:t xml:space="preserve"> </w:t>
      </w:r>
      <w:r w:rsidRPr="00D4052F">
        <w:rPr>
          <w:rFonts w:asciiTheme="minorHAnsi" w:hAnsiTheme="minorHAnsi"/>
          <w:color w:val="auto"/>
        </w:rPr>
        <w:t xml:space="preserve">tj. wartościach docelowych wskaźników produktu </w:t>
      </w:r>
      <w:r w:rsidR="00BB0F3C">
        <w:rPr>
          <w:rFonts w:asciiTheme="minorHAnsi" w:hAnsiTheme="minorHAnsi"/>
          <w:color w:val="auto"/>
        </w:rPr>
        <w:t xml:space="preserve">                   </w:t>
      </w:r>
      <w:r w:rsidRPr="00D4052F">
        <w:rPr>
          <w:rFonts w:asciiTheme="minorHAnsi" w:hAnsiTheme="minorHAnsi"/>
          <w:color w:val="auto"/>
        </w:rPr>
        <w:t xml:space="preserve">i rezultatu. W przypadku zidentyfikowania przez Beneficjenta ryzyka nieosiągnięcia wskaźników, zobowiązany jest on niezwłocznie poinformować Instytucję Pośredniczącą i przedstawić stosowne wyjaśnienia.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Instytucja Pośrednicząca dokona indywidualnej analizy powodów nieosiągnięcia wskaźników, biorąc pod uwagę: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zakres % odchylenia wartości osiągniętej od wartości założonej,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liczbę nieosiągniętych wskaźników,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w jaki sposób odchylenie wskaźnika/wskaźników wpływa na odchylenie wskaźnika/wskaźników ujętych w Programie/Ramach wykonania,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czy wskaźnik/wskaźniki miał/y wpływ na wybór Projektu do dofinansowania,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wyjaśnienia Beneficjenta, w szczególności podejmowane przez niego działania naprawcze. </w:t>
      </w:r>
    </w:p>
    <w:p w:rsidR="00326232" w:rsidRPr="00045634" w:rsidRDefault="00707619" w:rsidP="00045634">
      <w:pPr>
        <w:numPr>
          <w:ilvl w:val="0"/>
          <w:numId w:val="8"/>
        </w:numPr>
        <w:ind w:hanging="360"/>
        <w:rPr>
          <w:rFonts w:asciiTheme="minorHAnsi" w:hAnsiTheme="minorHAnsi"/>
          <w:color w:val="auto"/>
        </w:rPr>
      </w:pPr>
      <w:r w:rsidRPr="003425F3">
        <w:rPr>
          <w:rFonts w:asciiTheme="minorHAnsi" w:hAnsiTheme="minorHAnsi"/>
          <w:color w:val="auto"/>
        </w:rPr>
        <w:t xml:space="preserve">W </w:t>
      </w:r>
      <w:r w:rsidRPr="00870405">
        <w:rPr>
          <w:rFonts w:asciiTheme="minorHAnsi" w:hAnsiTheme="minorHAnsi"/>
          <w:color w:val="auto"/>
        </w:rPr>
        <w:t xml:space="preserve">zależności od wyników indywidualnej analizy, przeprowadzonej w oparciu o zapisy ust. 10, </w:t>
      </w:r>
      <w:r w:rsidRPr="00A37342">
        <w:rPr>
          <w:rFonts w:asciiTheme="minorHAnsi" w:hAnsiTheme="minorHAnsi"/>
          <w:color w:val="auto"/>
        </w:rPr>
        <w:t>zmiany w realizacji założonych wartości docelowych wskaźnik</w:t>
      </w:r>
      <w:r w:rsidR="00BF348D" w:rsidRPr="00A37342">
        <w:rPr>
          <w:rFonts w:asciiTheme="minorHAnsi" w:hAnsiTheme="minorHAnsi"/>
          <w:color w:val="auto"/>
        </w:rPr>
        <w:t xml:space="preserve">ów rezultatu związane mogą być </w:t>
      </w:r>
      <w:r w:rsidR="00BF348D" w:rsidRPr="00A37342">
        <w:rPr>
          <w:rFonts w:asciiTheme="minorHAnsi" w:hAnsiTheme="minorHAnsi"/>
          <w:color w:val="auto"/>
        </w:rPr>
        <w:br/>
      </w:r>
      <w:r w:rsidRPr="00A37342">
        <w:rPr>
          <w:rFonts w:asciiTheme="minorHAnsi" w:hAnsiTheme="minorHAnsi"/>
          <w:color w:val="auto"/>
        </w:rPr>
        <w:t xml:space="preserve">z regułą proporcjonalności Projektu: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minimum 80% - o stosowaniu reguły proporcjonalności decyduje Instytucja Pośrednicząca,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poniżej 80% - stosuje się regułę proporcjonalności do poziomu odchylenia wskaźnika.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Zgodnie z regułą proporcjonalności: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lastRenderedPageBreak/>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Reguła proporcjonalności weryfikowana jest przez Instytucję Pośredniczącą według stanu na zakończenie realizacji Projektu na etapie weryfikacji końcowego wniosku o płatność.  </w:t>
      </w:r>
    </w:p>
    <w:p w:rsidR="00326232" w:rsidRDefault="00707619">
      <w:pPr>
        <w:numPr>
          <w:ilvl w:val="0"/>
          <w:numId w:val="8"/>
        </w:numPr>
        <w:spacing w:after="0"/>
        <w:ind w:hanging="360"/>
        <w:rPr>
          <w:rFonts w:asciiTheme="minorHAnsi" w:hAnsiTheme="minorHAnsi"/>
          <w:color w:val="auto"/>
        </w:rPr>
      </w:pPr>
      <w:r w:rsidRPr="003425F3">
        <w:rPr>
          <w:rFonts w:asciiTheme="minorHAnsi" w:hAnsiTheme="minorHAnsi"/>
          <w:color w:val="auto"/>
        </w:rPr>
        <w:t xml:space="preserve">Niewykonanie wskaźnika w Projekcie może stanowić przesłankę do stwierdzenia nieprawidłowości indywidualnej. </w:t>
      </w:r>
    </w:p>
    <w:p w:rsidR="00ED77EE" w:rsidRPr="00ED77EE" w:rsidRDefault="00ED77EE" w:rsidP="00ED77EE">
      <w:pPr>
        <w:numPr>
          <w:ilvl w:val="0"/>
          <w:numId w:val="8"/>
        </w:numPr>
        <w:ind w:hanging="360"/>
        <w:rPr>
          <w:rFonts w:asciiTheme="minorHAnsi" w:hAnsiTheme="minorHAnsi"/>
          <w:color w:val="auto"/>
        </w:rPr>
      </w:pPr>
      <w:r w:rsidRPr="00ED77EE">
        <w:rPr>
          <w:rFonts w:asciiTheme="minorHAnsi" w:hAnsiTheme="minorHAnsi"/>
          <w:color w:val="auto"/>
        </w:rPr>
        <w:t xml:space="preserve">Beneficjent zobowiąże uczestników Projektu na etapie rekrutacji do Projektu do dostarczania dokumentów potwierdzających zatrudnienie po zakończeniu udziału w Projekcie, potrzebnych do wyliczenia wskaźnika efektywności zatrudnieniowej, tj. do 3 miesięcy od zakończenia udziału </w:t>
      </w:r>
      <w:r w:rsidRPr="00ED77EE">
        <w:rPr>
          <w:rFonts w:asciiTheme="minorHAnsi" w:hAnsiTheme="minorHAnsi"/>
          <w:color w:val="auto"/>
        </w:rPr>
        <w:br/>
        <w:t>w projekcie</w:t>
      </w:r>
      <w:r>
        <w:rPr>
          <w:rFonts w:asciiTheme="minorHAnsi" w:hAnsiTheme="minorHAnsi"/>
          <w:color w:val="auto"/>
        </w:rPr>
        <w:t xml:space="preserve"> </w:t>
      </w:r>
      <w:r w:rsidRPr="00ED77EE">
        <w:rPr>
          <w:rFonts w:asciiTheme="minorHAnsi" w:hAnsiTheme="minorHAnsi"/>
          <w:color w:val="auto"/>
        </w:rPr>
        <w:t>- o ile uczestnik ten podejmie zatrudnienie.</w:t>
      </w:r>
      <w:r w:rsidRPr="00ED77EE">
        <w:rPr>
          <w:rFonts w:asciiTheme="minorHAnsi" w:hAnsiTheme="minorHAnsi"/>
        </w:rPr>
        <w:t xml:space="preserve"> </w:t>
      </w:r>
      <w:r w:rsidRPr="00ED77EE">
        <w:rPr>
          <w:rFonts w:asciiTheme="minorHAnsi" w:hAnsiTheme="minorHAnsi"/>
          <w:color w:val="auto"/>
        </w:rPr>
        <w:t xml:space="preserve">W zakresie pomiaru kryterium efektywności zatrudnieniowej Beneficjent zobowiązany jest do stosowania zasad określonych </w:t>
      </w:r>
      <w:r w:rsidR="00D1741C">
        <w:rPr>
          <w:rFonts w:asciiTheme="minorHAnsi" w:hAnsiTheme="minorHAnsi"/>
          <w:color w:val="auto"/>
        </w:rPr>
        <w:t xml:space="preserve">                </w:t>
      </w:r>
      <w:r w:rsidRPr="00ED77EE">
        <w:rPr>
          <w:rFonts w:asciiTheme="minorHAnsi" w:hAnsiTheme="minorHAnsi"/>
          <w:color w:val="auto"/>
        </w:rPr>
        <w:t xml:space="preserve">w Załączniku do </w:t>
      </w:r>
      <w:r>
        <w:rPr>
          <w:rFonts w:asciiTheme="minorHAnsi" w:hAnsiTheme="minorHAnsi"/>
          <w:color w:val="auto"/>
        </w:rPr>
        <w:t>R</w:t>
      </w:r>
      <w:r w:rsidRPr="00ED77EE">
        <w:rPr>
          <w:rFonts w:asciiTheme="minorHAnsi" w:hAnsiTheme="minorHAnsi"/>
          <w:color w:val="auto"/>
        </w:rPr>
        <w:t xml:space="preserve">egulaminu konkursu pn.: </w:t>
      </w:r>
      <w:r w:rsidRPr="00ED77EE">
        <w:rPr>
          <w:rFonts w:asciiTheme="minorHAnsi" w:hAnsiTheme="minorHAnsi"/>
          <w:i/>
          <w:color w:val="auto"/>
        </w:rPr>
        <w:t>Lista wskaźników na poziomie projektu dla Działania 7.</w:t>
      </w:r>
      <w:r>
        <w:rPr>
          <w:rFonts w:asciiTheme="minorHAnsi" w:hAnsiTheme="minorHAnsi"/>
          <w:i/>
          <w:color w:val="auto"/>
        </w:rPr>
        <w:t xml:space="preserve">2 </w:t>
      </w:r>
      <w:r w:rsidRPr="00ED77EE">
        <w:rPr>
          <w:rFonts w:asciiTheme="minorHAnsi" w:hAnsiTheme="minorHAnsi"/>
          <w:i/>
          <w:color w:val="auto"/>
        </w:rPr>
        <w:t xml:space="preserve"> Aktywizacja zawodowa osób pozostających bez pracy</w:t>
      </w:r>
      <w:r w:rsidRPr="00ED77EE">
        <w:rPr>
          <w:rFonts w:asciiTheme="minorHAnsi" w:hAnsiTheme="minorHAnsi"/>
          <w:color w:val="auto"/>
        </w:rPr>
        <w:t>.</w:t>
      </w:r>
    </w:p>
    <w:p w:rsidR="002D6FEB" w:rsidRDefault="00707619" w:rsidP="0051674E">
      <w:pPr>
        <w:numPr>
          <w:ilvl w:val="0"/>
          <w:numId w:val="8"/>
        </w:numPr>
        <w:ind w:hanging="360"/>
        <w:rPr>
          <w:rFonts w:asciiTheme="minorHAnsi" w:hAnsiTheme="minorHAnsi"/>
        </w:rPr>
      </w:pPr>
      <w:r w:rsidRPr="003425F3">
        <w:rPr>
          <w:rFonts w:asciiTheme="minorHAnsi" w:hAnsiTheme="minorHAns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rsidR="00D95950" w:rsidRDefault="00D95950" w:rsidP="00806E71">
      <w:pPr>
        <w:numPr>
          <w:ilvl w:val="0"/>
          <w:numId w:val="8"/>
        </w:numPr>
        <w:rPr>
          <w:rFonts w:asciiTheme="minorHAnsi" w:hAnsiTheme="minorHAnsi"/>
          <w:color w:val="auto"/>
        </w:rPr>
      </w:pPr>
      <w:r w:rsidRPr="003425F3">
        <w:rPr>
          <w:rFonts w:asciiTheme="minorHAnsi" w:hAnsiTheme="minorHAnsi"/>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rsidR="00ED77EE" w:rsidRPr="00601651" w:rsidRDefault="00ED77EE" w:rsidP="00ED77EE">
      <w:pPr>
        <w:pStyle w:val="Akapitzlist"/>
        <w:numPr>
          <w:ilvl w:val="0"/>
          <w:numId w:val="8"/>
        </w:numPr>
        <w:autoSpaceDE w:val="0"/>
        <w:autoSpaceDN w:val="0"/>
        <w:spacing w:before="60" w:after="60"/>
        <w:ind w:hanging="383"/>
        <w:jc w:val="both"/>
        <w:rPr>
          <w:rFonts w:asciiTheme="minorHAnsi" w:hAnsiTheme="minorHAnsi"/>
        </w:rPr>
      </w:pPr>
      <w:r w:rsidRPr="00ED77EE">
        <w:rPr>
          <w:rFonts w:asciiTheme="minorHAnsi" w:hAnsiTheme="minorHAnsi"/>
          <w:sz w:val="22"/>
        </w:rPr>
        <w:t xml:space="preserve">W związku ze sposobem pomiaru kryterium efektywności zatrudnieniowej, </w:t>
      </w:r>
      <w:r>
        <w:rPr>
          <w:rFonts w:asciiTheme="minorHAnsi" w:hAnsiTheme="minorHAnsi"/>
          <w:sz w:val="22"/>
        </w:rPr>
        <w:t>B</w:t>
      </w:r>
      <w:r w:rsidRPr="00ED77EE">
        <w:rPr>
          <w:rFonts w:asciiTheme="minorHAnsi" w:hAnsiTheme="minorHAnsi"/>
          <w:sz w:val="22"/>
        </w:rPr>
        <w:t xml:space="preserve">eneficjent jest zobowiązany do przekazania ostatecznych wartości realizacji kryterium efektywności zatrudnieniowej w korekcie wniosku o płatność końcową oraz w sprawozdaniu, którego wzór stanowi załącznik nr 13 do umowy. Sprawozdanie należy przekazać do Instytucji Pośredniczącej nie później niż po upływie 10 dni kalendarzowych od zakończenia okresu monitorowania </w:t>
      </w:r>
      <w:r w:rsidRPr="00601651">
        <w:rPr>
          <w:rFonts w:asciiTheme="minorHAnsi" w:hAnsiTheme="minorHAnsi"/>
          <w:sz w:val="22"/>
        </w:rPr>
        <w:t>kryterium efektywności zatrudnieniowej.</w:t>
      </w:r>
    </w:p>
    <w:p w:rsidR="0027642E" w:rsidRPr="00601651" w:rsidRDefault="0027642E" w:rsidP="0027642E">
      <w:pPr>
        <w:pStyle w:val="Akapitzlist"/>
        <w:numPr>
          <w:ilvl w:val="0"/>
          <w:numId w:val="8"/>
        </w:numPr>
        <w:autoSpaceDE w:val="0"/>
        <w:autoSpaceDN w:val="0"/>
        <w:spacing w:before="60" w:after="60"/>
        <w:ind w:hanging="383"/>
        <w:jc w:val="both"/>
        <w:rPr>
          <w:rFonts w:ascii="Calibri" w:hAnsi="Calibri"/>
          <w:sz w:val="22"/>
          <w:szCs w:val="22"/>
        </w:rPr>
      </w:pPr>
      <w:r w:rsidRPr="00601651">
        <w:rPr>
          <w:rFonts w:ascii="Calibri" w:hAnsi="Calibri"/>
          <w:sz w:val="22"/>
          <w:szCs w:val="22"/>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601651">
        <w:rPr>
          <w:rFonts w:ascii="Calibri" w:hAnsi="Calibri" w:cs="Calibri"/>
          <w:sz w:val="22"/>
          <w:szCs w:val="22"/>
        </w:rPr>
        <w:t>.</w:t>
      </w:r>
      <w:r w:rsidRPr="00601651">
        <w:rPr>
          <w:rStyle w:val="Odwoanieprzypisudolnego"/>
          <w:rFonts w:ascii="Calibri" w:hAnsi="Calibri"/>
          <w:sz w:val="22"/>
          <w:szCs w:val="22"/>
        </w:rPr>
        <w:footnoteReference w:id="8"/>
      </w:r>
    </w:p>
    <w:p w:rsidR="00326232" w:rsidRPr="003425F3" w:rsidRDefault="00707619" w:rsidP="00806E71">
      <w:pPr>
        <w:numPr>
          <w:ilvl w:val="0"/>
          <w:numId w:val="8"/>
        </w:numPr>
        <w:ind w:hanging="360"/>
        <w:rPr>
          <w:rFonts w:asciiTheme="minorHAnsi" w:hAnsiTheme="minorHAnsi"/>
          <w:color w:val="auto"/>
        </w:rPr>
      </w:pPr>
      <w:r w:rsidRPr="003425F3">
        <w:rPr>
          <w:rFonts w:asciiTheme="minorHAnsi" w:hAnsiTheme="minorHAnsi"/>
          <w:color w:val="auto"/>
        </w:rPr>
        <w:t xml:space="preserve">Beneficjent ma obowiązek wykorzystywać środki trwałe nabyte w ramach Projektu po zakończeniu jego realizacji na działalność statutową lub przekazać je nieodpłatnie podmiotowi niedziałającemu dla zysku. </w:t>
      </w:r>
    </w:p>
    <w:p w:rsidR="00C5554A" w:rsidRDefault="00707619" w:rsidP="00D1741C">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601651" w:rsidRDefault="00601651" w:rsidP="00D1741C">
      <w:pPr>
        <w:spacing w:after="92" w:line="240" w:lineRule="auto"/>
        <w:ind w:left="10" w:firstLine="0"/>
        <w:jc w:val="left"/>
        <w:rPr>
          <w:rFonts w:asciiTheme="minorHAnsi" w:hAnsiTheme="minorHAnsi"/>
          <w:color w:val="auto"/>
        </w:rPr>
      </w:pPr>
    </w:p>
    <w:p w:rsidR="00601651" w:rsidRPr="003425F3" w:rsidRDefault="00601651" w:rsidP="00D1741C">
      <w:pPr>
        <w:spacing w:after="92" w:line="240" w:lineRule="auto"/>
        <w:ind w:left="10" w:firstLine="0"/>
        <w:jc w:val="left"/>
        <w:rPr>
          <w:rFonts w:asciiTheme="minorHAnsi" w:hAnsiTheme="minorHAnsi"/>
          <w:color w:val="auto"/>
        </w:rPr>
      </w:pPr>
    </w:p>
    <w:p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lastRenderedPageBreak/>
        <w:t xml:space="preserve">§ 6 </w:t>
      </w:r>
    </w:p>
    <w:p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W związku z realizacją Projektu Beneficjentowi przysługują, zgodnie z Wytycznymi, o których mowa w § 1 pkt 16, koszty pośrednie rozliczane stawką ryczałtową w wysokości ………% poniesionych, udokumentowanych i zatwierdzonych w ramach Projektu wydatk</w:t>
      </w:r>
      <w:r w:rsidR="007B3F6D">
        <w:rPr>
          <w:rFonts w:asciiTheme="minorHAnsi" w:hAnsiTheme="minorHAnsi"/>
          <w:color w:val="auto"/>
        </w:rPr>
        <w:t xml:space="preserve">ów bezpośrednich,  </w:t>
      </w:r>
      <w:r w:rsidRPr="003425F3">
        <w:rPr>
          <w:rFonts w:asciiTheme="minorHAnsi" w:hAnsiTheme="minorHAnsi"/>
          <w:color w:val="auto"/>
        </w:rPr>
        <w:t>z</w:t>
      </w:r>
      <w:r w:rsidR="00FD5E00">
        <w:rPr>
          <w:rFonts w:asciiTheme="minorHAnsi" w:hAnsiTheme="minorHAnsi"/>
          <w:color w:val="auto"/>
        </w:rPr>
        <w:t> </w:t>
      </w:r>
      <w:r w:rsidRPr="003425F3">
        <w:rPr>
          <w:rFonts w:asciiTheme="minorHAnsi" w:hAnsiTheme="minorHAnsi"/>
          <w:color w:val="auto"/>
        </w:rPr>
        <w:t xml:space="preserve">zastrzeżeniem ust. 2 i 3. </w:t>
      </w:r>
    </w:p>
    <w:p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Podstawa wyliczenia kosztów pośrednich rozliczanych stawką ryczałtową, tj. wartość wydatków bezpośrednich ulega pomniejszeniu o wartość wydatków poniesionych przez Partnera/Partnerów ponadnarodowych w projektach ponadnarodowych</w:t>
      </w:r>
      <w:r w:rsidRPr="003425F3">
        <w:rPr>
          <w:rFonts w:asciiTheme="minorHAnsi" w:hAnsiTheme="minorHAnsi"/>
          <w:color w:val="auto"/>
          <w:vertAlign w:val="superscript"/>
        </w:rPr>
        <w:footnoteReference w:id="9"/>
      </w:r>
      <w:r w:rsidRPr="003425F3">
        <w:rPr>
          <w:rFonts w:asciiTheme="minorHAnsi" w:hAnsiTheme="minorHAnsi"/>
          <w:color w:val="auto"/>
        </w:rPr>
        <w:t xml:space="preserve">. </w:t>
      </w:r>
    </w:p>
    <w:p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Instytucja Pośrednicząca może obniżyć stawkę ryczałtową kosztów pośrednich w przypadkach rażącego naruszenia przez Beneficjenta postanowień Umowy w zakresie zarządzania Projektem.  </w:t>
      </w:r>
    </w:p>
    <w:p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Katalog kosztów pośrednich określony został </w:t>
      </w:r>
      <w:r w:rsidR="00043A77" w:rsidRPr="003425F3">
        <w:rPr>
          <w:rFonts w:asciiTheme="minorHAnsi" w:hAnsiTheme="minorHAnsi"/>
          <w:color w:val="auto"/>
        </w:rPr>
        <w:t xml:space="preserve">w Wytycznych, o których mowa w </w:t>
      </w:r>
      <w:r w:rsidRPr="003425F3">
        <w:rPr>
          <w:rFonts w:asciiTheme="minorHAnsi" w:hAnsiTheme="minorHAnsi"/>
          <w:color w:val="auto"/>
        </w:rPr>
        <w:t xml:space="preserve">§ 1 pkt 16. </w:t>
      </w:r>
    </w:p>
    <w:p w:rsidR="00326232" w:rsidRPr="003425F3" w:rsidRDefault="00707619" w:rsidP="00C367E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90" w:line="240" w:lineRule="auto"/>
        <w:ind w:left="1925" w:right="-15" w:hanging="10"/>
        <w:jc w:val="left"/>
        <w:rPr>
          <w:rFonts w:asciiTheme="minorHAnsi" w:hAnsiTheme="minorHAnsi"/>
          <w:b/>
          <w:color w:val="auto"/>
        </w:rPr>
      </w:pPr>
      <w:r w:rsidRPr="0051674E">
        <w:rPr>
          <w:rFonts w:asciiTheme="minorHAnsi" w:hAnsiTheme="minorHAnsi"/>
          <w:b/>
          <w:color w:val="auto"/>
        </w:rPr>
        <w:t xml:space="preserve">Odpowiedzialność Instytucji Pośredniczącej i Beneficjenta </w:t>
      </w:r>
    </w:p>
    <w:p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7 </w:t>
      </w:r>
    </w:p>
    <w:p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Instytucja Pośrednicząca nie ponosi odpowiedzialności wobec osób trzecich za szkody powstałe </w:t>
      </w:r>
      <w:r w:rsidR="00870EAC" w:rsidRPr="003425F3">
        <w:rPr>
          <w:rFonts w:asciiTheme="minorHAnsi" w:hAnsiTheme="minorHAnsi"/>
          <w:color w:val="auto"/>
        </w:rPr>
        <w:t xml:space="preserve">           </w:t>
      </w:r>
      <w:r w:rsidRPr="003425F3">
        <w:rPr>
          <w:rFonts w:asciiTheme="minorHAnsi" w:hAnsiTheme="minorHAnsi"/>
          <w:color w:val="auto"/>
        </w:rPr>
        <w:t xml:space="preserve">w związku z realizacją Projektu. </w:t>
      </w:r>
    </w:p>
    <w:p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umowa o partnerstwie określa odpowiedzialność Beneficjenta oraz Partnera/Partnerów wobec osób trzecich za działania wynikające z niniejszej Umowy.  </w:t>
      </w:r>
    </w:p>
    <w:p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Beneficjent zobowiązuje się do: </w:t>
      </w:r>
    </w:p>
    <w:p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poinformowania Instytucji Pośredniczącej o złożeniu do Sądu wniosków                             o ogłoszenie upadłości przez Beneficjenta lub Partnera/Partnerów lub przez ich wierzycieli;  </w:t>
      </w:r>
    </w:p>
    <w:p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informowania Instytucji Pośredniczącej o pozostawaniu w stanie likwidacji albo podleganiu zarządowi komisarycznemu, bądź zawieszeniu swej działalności, w terminie do  </w:t>
      </w:r>
      <w:r w:rsidR="00795F5D" w:rsidRPr="003425F3">
        <w:rPr>
          <w:rFonts w:asciiTheme="minorHAnsi" w:hAnsiTheme="minorHAnsi"/>
          <w:color w:val="auto"/>
        </w:rPr>
        <w:t xml:space="preserve">          </w:t>
      </w:r>
      <w:r w:rsidRPr="003425F3">
        <w:rPr>
          <w:rFonts w:asciiTheme="minorHAnsi" w:hAnsiTheme="minorHAnsi"/>
          <w:color w:val="auto"/>
        </w:rPr>
        <w:t xml:space="preserve">3 dni od dnia wystąpienia powyższych okoliczności;  </w:t>
      </w:r>
    </w:p>
    <w:p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pisemnego informowania Instytucji Pośredniczącej o toczącym się wobec Beneficjenta jakimkolwiek postępowaniu egzekucyjnym, o posiadan</w:t>
      </w:r>
      <w:r w:rsidR="00AB4906">
        <w:rPr>
          <w:rFonts w:asciiTheme="minorHAnsi" w:hAnsiTheme="minorHAnsi"/>
          <w:color w:val="auto"/>
        </w:rPr>
        <w:t xml:space="preserve">iu zajętych wierzytelności lub </w:t>
      </w:r>
      <w:r w:rsidR="00AB4906">
        <w:rPr>
          <w:rFonts w:asciiTheme="minorHAnsi" w:hAnsiTheme="minorHAnsi"/>
          <w:color w:val="auto"/>
        </w:rPr>
        <w:br/>
      </w:r>
      <w:r w:rsidRPr="003425F3">
        <w:rPr>
          <w:rFonts w:asciiTheme="minorHAnsi" w:hAnsiTheme="minorHAns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rsidR="00326232" w:rsidRPr="003425F3" w:rsidRDefault="00707619">
      <w:pPr>
        <w:spacing w:after="130"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Wyodrębniona ewidencja wydatków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8 </w:t>
      </w:r>
    </w:p>
    <w:p w:rsidR="00326232" w:rsidRPr="003425F3" w:rsidRDefault="00707619" w:rsidP="003C08AB">
      <w:pPr>
        <w:numPr>
          <w:ilvl w:val="0"/>
          <w:numId w:val="11"/>
        </w:numPr>
        <w:spacing w:after="32"/>
        <w:ind w:hanging="360"/>
        <w:rPr>
          <w:rFonts w:asciiTheme="minorHAnsi" w:hAnsiTheme="minorHAnsi"/>
          <w:color w:val="auto"/>
        </w:rPr>
      </w:pPr>
      <w:r w:rsidRPr="003425F3">
        <w:rPr>
          <w:rFonts w:asciiTheme="minorHAnsi" w:hAnsiTheme="minorHAns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pkt 16.  </w:t>
      </w:r>
    </w:p>
    <w:p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Przez wyodrębnioną ewidencję wydatków rozumie się: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prowadzoną w oparciu o ustawę o rachunkowości - Beneficjent prowadzący pełną księgowość - księgi rachunkowe zobowiązany jest do prowadzenia, na potrzeby </w:t>
      </w:r>
      <w:r w:rsidRPr="003425F3">
        <w:rPr>
          <w:rFonts w:asciiTheme="minorHAnsi" w:hAnsiTheme="minorHAnsi"/>
          <w:color w:val="auto"/>
        </w:rPr>
        <w:lastRenderedPageBreak/>
        <w:t xml:space="preserve">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t>
      </w:r>
      <w:r w:rsidR="003F20E4" w:rsidRPr="003425F3">
        <w:rPr>
          <w:rFonts w:asciiTheme="minorHAnsi" w:hAnsiTheme="minorHAnsi"/>
          <w:color w:val="auto"/>
        </w:rPr>
        <w:br/>
      </w:r>
      <w:r w:rsidRPr="003425F3">
        <w:rPr>
          <w:rFonts w:asciiTheme="minorHAnsi" w:hAnsiTheme="minorHAnsi"/>
          <w:color w:val="auto"/>
        </w:rPr>
        <w:t xml:space="preserve">w jednoznaczny sposób wskazywało na związek operacji gospodarczej z Projektem finansowanym w ramach RPO WO 2014-2020, lub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„Zestawienie wszystkich dokumentów księgowych dotyczących realizowanego Projektu”, sporządzane w celu ewidencjonowania wydatków związanych z Projektem przez Beneficjenta prowadzącego księgę przychodów i rozchodów. </w:t>
      </w:r>
    </w:p>
    <w:p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Beneficjent: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nie stosujący ustawy o rachunkowości i krajowych przepisów podatkowych, lub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ma możliwości przeksięgowania wydatków poniesionych w latach ubiegłych ze względu na fakt, iż w momencie księgowania wydatków nie wiedział, iż Projekt zostanie dofinansowany, lub  </w:t>
      </w:r>
    </w:p>
    <w:p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jest zobowiązany do prowadzenia jakiejkolwiek ewidencji księgowej na podstawie obowiązujących przepisów   </w:t>
      </w:r>
    </w:p>
    <w:p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jest zobowiązany do prowadzenia, na potrzeby realizowanego przez siebie Projektu „Zestawienia wszystkich dokumentów księgowych dotyczących realizowanego Projektu”. </w:t>
      </w:r>
    </w:p>
    <w:p w:rsidR="00326232" w:rsidRPr="003425F3" w:rsidRDefault="00707619">
      <w:pPr>
        <w:numPr>
          <w:ilvl w:val="0"/>
          <w:numId w:val="11"/>
        </w:numPr>
        <w:spacing w:after="0"/>
        <w:ind w:hanging="360"/>
        <w:rPr>
          <w:rFonts w:asciiTheme="minorHAnsi" w:hAnsiTheme="minorHAnsi"/>
          <w:color w:val="auto"/>
        </w:rPr>
      </w:pPr>
      <w:r w:rsidRPr="003425F3">
        <w:rPr>
          <w:rFonts w:asciiTheme="minorHAnsi" w:hAnsiTheme="minorHAnsi"/>
          <w:color w:val="auto"/>
        </w:rPr>
        <w:t>„Wzór zestawienia wszystkich dokumentów księgowych dotycz</w:t>
      </w:r>
      <w:r w:rsidR="003F20E4" w:rsidRPr="003425F3">
        <w:rPr>
          <w:rFonts w:asciiTheme="minorHAnsi" w:hAnsiTheme="minorHAnsi"/>
          <w:color w:val="auto"/>
        </w:rPr>
        <w:t xml:space="preserve">ących realizowanego Projektu”, </w:t>
      </w:r>
      <w:r w:rsidR="003F20E4" w:rsidRPr="003425F3">
        <w:rPr>
          <w:rFonts w:asciiTheme="minorHAnsi" w:hAnsiTheme="minorHAnsi"/>
          <w:color w:val="auto"/>
        </w:rPr>
        <w:br/>
      </w:r>
      <w:r w:rsidRPr="003425F3">
        <w:rPr>
          <w:rFonts w:asciiTheme="minorHAnsi" w:hAnsiTheme="minorHAnsi"/>
          <w:color w:val="auto"/>
        </w:rPr>
        <w:t xml:space="preserve">o którym mowa w ust. 2 pkt 3 i ust. 3  stanowi załącznik nr 4 do Umowy. </w:t>
      </w:r>
    </w:p>
    <w:p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W przypadku Projektu partnerskiego obowiązek, o którym mowa w ust. 1, dotyczy każdego                    z Partnerów, w zakresie tej części Projektu, za której realizację odpowiadają Partnerzy. </w:t>
      </w:r>
    </w:p>
    <w:p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90" w:line="240" w:lineRule="auto"/>
        <w:ind w:left="2590" w:right="-15" w:hanging="10"/>
        <w:jc w:val="left"/>
        <w:rPr>
          <w:rFonts w:asciiTheme="minorHAnsi" w:hAnsiTheme="minorHAnsi"/>
          <w:b/>
          <w:color w:val="auto"/>
        </w:rPr>
      </w:pPr>
      <w:r w:rsidRPr="0051674E">
        <w:rPr>
          <w:rFonts w:asciiTheme="minorHAnsi" w:hAnsiTheme="minorHAnsi"/>
          <w:b/>
          <w:color w:val="auto"/>
        </w:rPr>
        <w:t xml:space="preserve">Planowanie płatności na rzecz Beneficjenta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9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Beneficjent przed podpisaniem Umowy uzgadnia i przekazuje do Instytucji Pośredniczącej harmonogram płatności, który stanowi załącznik nr 3 do Umowy. Harmonogram powinien obejmować cały okres realizacji Projektu.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może ulegać aktualizacji, która dokonywana jest wyłącznie poprzez SL2014 i nie wymaga zawarcia aneksu do Umowy.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Każda zmiana harmonogramu płatności wymaga akceptacji Instytucji Pośredniczącej. Instytucja Pośrednicząca dokonuje weryfikacji harmonogramu płatności w terminie do 10 dni roboczych od dnia otrzymania.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płatności może być aktualizowany przed upływem okresu rozliczeniowego, którego aktualizacja dotyczy. Jeśli Beneficjent wnioskuje o zmianę po okresie rozliczeniowym  </w:t>
      </w:r>
      <w:r w:rsidR="00F67695" w:rsidRPr="003425F3">
        <w:rPr>
          <w:rFonts w:asciiTheme="minorHAnsi" w:hAnsiTheme="minorHAnsi"/>
          <w:color w:val="auto"/>
        </w:rPr>
        <w:br/>
      </w:r>
      <w:r w:rsidRPr="003425F3">
        <w:rPr>
          <w:rFonts w:asciiTheme="minorHAnsi" w:hAnsiTheme="minorHAnsi"/>
          <w:color w:val="auto"/>
        </w:rPr>
        <w:lastRenderedPageBreak/>
        <w:t xml:space="preserve">i w zakresie ww. okresu Beneficjent, nie zostaje zwolniony z konsekwencji  określonych w art. 189  ust. 3 ustawy o finansach.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Jeżeli Instytucja Pośrednicząca akceptuje harmonogram płatności po zakończeniu okresu rozliczeniowego, to w takim wypadku określa:  </w:t>
      </w:r>
    </w:p>
    <w:p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datę, od której zaakceptowany harmonogram obowiązuje; </w:t>
      </w:r>
    </w:p>
    <w:p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zmiany, które akceptuje, tj. czy dotyczą przyszłych okresów rozliczeniowych, czy też okresów minionych, a jeśli tak, to których;  </w:t>
      </w:r>
    </w:p>
    <w:p w:rsidR="00FD06B1" w:rsidRPr="003425F3" w:rsidRDefault="00707619" w:rsidP="002D57B4">
      <w:pPr>
        <w:numPr>
          <w:ilvl w:val="1"/>
          <w:numId w:val="12"/>
        </w:numPr>
        <w:ind w:hanging="348"/>
        <w:rPr>
          <w:rFonts w:asciiTheme="minorHAnsi" w:hAnsiTheme="minorHAnsi"/>
          <w:color w:val="auto"/>
        </w:rPr>
      </w:pPr>
      <w:r w:rsidRPr="003425F3">
        <w:rPr>
          <w:rFonts w:asciiTheme="minorHAnsi" w:hAnsiTheme="minorHAnsi"/>
          <w:color w:val="auto"/>
        </w:rPr>
        <w:t>skutki tych zmian, związane z ewentualnym naliczeniem ods</w:t>
      </w:r>
      <w:r w:rsidR="00F67695" w:rsidRPr="003425F3">
        <w:rPr>
          <w:rFonts w:asciiTheme="minorHAnsi" w:hAnsiTheme="minorHAnsi"/>
          <w:color w:val="auto"/>
        </w:rPr>
        <w:t xml:space="preserve">etek z  art. 189 ust. 3 ustawy </w:t>
      </w:r>
      <w:r w:rsidR="00F67695" w:rsidRPr="003425F3">
        <w:rPr>
          <w:rFonts w:asciiTheme="minorHAnsi" w:hAnsiTheme="minorHAnsi"/>
          <w:color w:val="auto"/>
        </w:rPr>
        <w:br/>
      </w:r>
      <w:r w:rsidRPr="003425F3">
        <w:rPr>
          <w:rFonts w:asciiTheme="minorHAnsi" w:hAnsiTheme="minorHAnsi"/>
          <w:color w:val="auto"/>
        </w:rPr>
        <w:t xml:space="preserve">o finansach.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Transze dofinansowania są przekazywane na następujący wyodrębniony dla Projektu rachunek bankowy Beneficjenta</w:t>
      </w:r>
      <w:r w:rsidRPr="003425F3">
        <w:rPr>
          <w:rFonts w:asciiTheme="minorHAnsi" w:hAnsiTheme="minorHAnsi"/>
          <w:color w:val="auto"/>
          <w:vertAlign w:val="superscript"/>
        </w:rPr>
        <w:footnoteReference w:id="10"/>
      </w:r>
      <w:r w:rsidRPr="003425F3">
        <w:rPr>
          <w:rFonts w:asciiTheme="minorHAnsi" w:hAnsiTheme="minorHAnsi"/>
          <w:color w:val="auto"/>
        </w:rPr>
        <w:t xml:space="preserve">: </w:t>
      </w:r>
    </w:p>
    <w:p w:rsidR="0081783D" w:rsidRPr="003425F3" w:rsidRDefault="00AC04C0" w:rsidP="00AC04C0">
      <w:pPr>
        <w:spacing w:after="0" w:line="276" w:lineRule="auto"/>
        <w:ind w:left="23" w:firstLine="0"/>
        <w:jc w:val="left"/>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w:t>
      </w:r>
      <w:r w:rsidR="0081783D" w:rsidRPr="003425F3">
        <w:rPr>
          <w:rFonts w:asciiTheme="minorHAnsi" w:hAnsiTheme="minorHAnsi"/>
          <w:color w:val="auto"/>
        </w:rPr>
        <w:t xml:space="preserve">aściciela rachunku bankowego: </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 xml:space="preserve">……. </w:t>
      </w:r>
    </w:p>
    <w:p w:rsidR="0081783D" w:rsidRPr="003425F3" w:rsidRDefault="0081783D" w:rsidP="000E2415">
      <w:pPr>
        <w:spacing w:after="0" w:line="276" w:lineRule="auto"/>
        <w:jc w:val="left"/>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t>
      </w:r>
      <w:r w:rsidRPr="003425F3">
        <w:rPr>
          <w:rFonts w:asciiTheme="minorHAnsi" w:hAnsiTheme="minorHAnsi"/>
          <w:color w:val="auto"/>
        </w:rPr>
        <w:t>banku i Nr rachunku bankowego: ….</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w:t>
      </w:r>
    </w:p>
    <w:p w:rsidR="00326232" w:rsidRPr="003425F3" w:rsidRDefault="00707619" w:rsidP="000E2415">
      <w:pPr>
        <w:spacing w:after="0" w:line="276" w:lineRule="auto"/>
        <w:ind w:left="709" w:firstLine="0"/>
        <w:jc w:val="left"/>
        <w:rPr>
          <w:rFonts w:asciiTheme="minorHAnsi" w:hAnsiTheme="minorHAnsi"/>
          <w:color w:val="auto"/>
        </w:rPr>
      </w:pPr>
      <w:r w:rsidRPr="003425F3">
        <w:rPr>
          <w:rFonts w:asciiTheme="minorHAnsi" w:hAnsiTheme="minorHAnsi"/>
          <w:color w:val="auto"/>
        </w:rPr>
        <w:t>1) za pośrednictwem rachunku bankowego transferowego</w:t>
      </w:r>
      <w:r w:rsidRPr="003425F3">
        <w:rPr>
          <w:rFonts w:asciiTheme="minorHAnsi" w:hAnsiTheme="minorHAnsi"/>
          <w:color w:val="auto"/>
          <w:vertAlign w:val="superscript"/>
        </w:rPr>
        <w:footnoteReference w:id="11"/>
      </w:r>
      <w:r w:rsidRPr="003425F3">
        <w:rPr>
          <w:rFonts w:asciiTheme="minorHAnsi" w:hAnsiTheme="minorHAnsi"/>
          <w:color w:val="auto"/>
        </w:rPr>
        <w:t xml:space="preserve">: </w:t>
      </w:r>
    </w:p>
    <w:p w:rsidR="0081783D"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właściciela rachunku bankowego: </w:t>
      </w:r>
      <w:r w:rsidRPr="003425F3">
        <w:rPr>
          <w:rFonts w:asciiTheme="minorHAnsi" w:hAnsiTheme="minorHAnsi"/>
          <w:color w:val="auto"/>
        </w:rPr>
        <w:t>..</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rsidR="00326232"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banku i Nr rachunku bankowego: </w:t>
      </w:r>
      <w:r w:rsidRPr="003425F3">
        <w:rPr>
          <w:rFonts w:asciiTheme="minorHAnsi" w:hAnsiTheme="minorHAnsi"/>
          <w:color w:val="auto"/>
        </w:rPr>
        <w:t>.</w:t>
      </w:r>
      <w:r w:rsidR="00707619" w:rsidRPr="003425F3">
        <w:rPr>
          <w:rFonts w:asciiTheme="minorHAnsi" w:hAnsiTheme="minorHAnsi"/>
          <w:color w:val="auto"/>
        </w:rPr>
        <w:t>………………………………………………………</w:t>
      </w:r>
      <w:r w:rsidR="006C1DBD"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rsidR="00326232" w:rsidRPr="003425F3" w:rsidRDefault="00707619" w:rsidP="000E2415">
      <w:pPr>
        <w:spacing w:after="0" w:line="276" w:lineRule="auto"/>
        <w:ind w:left="718" w:firstLine="0"/>
        <w:rPr>
          <w:rFonts w:asciiTheme="minorHAnsi" w:hAnsiTheme="minorHAnsi"/>
          <w:color w:val="auto"/>
        </w:rPr>
      </w:pPr>
      <w:r w:rsidRPr="003425F3">
        <w:rPr>
          <w:rFonts w:asciiTheme="minorHAnsi" w:hAnsiTheme="minorHAnsi"/>
          <w:color w:val="auto"/>
        </w:rPr>
        <w:t>2) na  rachunek wyodrębniony przez realizatora Projektu</w:t>
      </w:r>
      <w:r w:rsidRPr="003425F3">
        <w:rPr>
          <w:rFonts w:asciiTheme="minorHAnsi" w:hAnsiTheme="minorHAnsi"/>
          <w:color w:val="auto"/>
          <w:vertAlign w:val="superscript"/>
        </w:rPr>
        <w:footnoteReference w:id="12"/>
      </w:r>
      <w:r w:rsidRPr="003425F3">
        <w:rPr>
          <w:rFonts w:asciiTheme="minorHAnsi" w:hAnsiTheme="minorHAnsi"/>
          <w:color w:val="auto"/>
        </w:rPr>
        <w:t xml:space="preserve">: </w:t>
      </w:r>
    </w:p>
    <w:p w:rsidR="0081783D"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właściciela rachunku bankowego: ………………………………………………………</w:t>
      </w:r>
      <w:r w:rsidR="0081783D" w:rsidRPr="003425F3">
        <w:rPr>
          <w:rFonts w:asciiTheme="minorHAnsi" w:hAnsiTheme="minorHAnsi"/>
          <w:color w:val="auto"/>
        </w:rPr>
        <w:t>.</w:t>
      </w:r>
      <w:r w:rsidR="00707619" w:rsidRPr="003425F3">
        <w:rPr>
          <w:rFonts w:asciiTheme="minorHAnsi" w:hAnsiTheme="minorHAnsi"/>
          <w:color w:val="auto"/>
        </w:rPr>
        <w:t xml:space="preserve">….  </w:t>
      </w:r>
    </w:p>
    <w:p w:rsidR="00326232"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banku i Nr rachunk</w:t>
      </w:r>
      <w:r w:rsidR="0081783D" w:rsidRPr="003425F3">
        <w:rPr>
          <w:rFonts w:asciiTheme="minorHAnsi" w:hAnsiTheme="minorHAnsi"/>
          <w:color w:val="auto"/>
        </w:rPr>
        <w:t xml:space="preserve">u bankowego </w:t>
      </w:r>
      <w:r w:rsidR="00707619" w:rsidRPr="003425F3">
        <w:rPr>
          <w:rFonts w:asciiTheme="minorHAnsi" w:hAnsiTheme="minorHAnsi"/>
          <w:color w:val="auto"/>
        </w:rPr>
        <w:t xml:space="preserve">………………………………………………………..….. </w:t>
      </w:r>
    </w:p>
    <w:p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3425F3">
        <w:rPr>
          <w:rFonts w:asciiTheme="minorHAnsi" w:hAnsiTheme="minorHAnsi"/>
          <w:color w:val="auto"/>
        </w:rPr>
        <w:br/>
      </w:r>
      <w:r w:rsidRPr="003425F3">
        <w:rPr>
          <w:rFonts w:asciiTheme="minorHAnsi" w:hAnsiTheme="minorHAnsi"/>
          <w:color w:val="auto"/>
        </w:rPr>
        <w:t xml:space="preserve">w związku z realizacją niniejszej Umowy, pomiędzy Beneficjentem a Partnerem/Partnerami, powinny być dokonywane za pośrednictwem rachunku bankowego, o którym mowa w ust. 6, pod rygorem nieuznania poniesionych wydatków za kwalifikowalne. </w:t>
      </w:r>
    </w:p>
    <w:p w:rsidR="00326232" w:rsidRPr="003425F3" w:rsidRDefault="00707619">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Transze dofinansowania, o których mowa w § 10 Umowy, z rachunku bankowego  transferowego, o którym mowa w ust. 6 pkt 1 są przekazywane bez zbędnej zwłoki na wyodrębniony dla Projektu rachunek bankowy</w:t>
      </w:r>
      <w:r w:rsidRPr="003425F3">
        <w:rPr>
          <w:rFonts w:asciiTheme="minorHAnsi" w:hAnsiTheme="minorHAnsi"/>
          <w:color w:val="auto"/>
          <w:vertAlign w:val="superscript"/>
        </w:rPr>
        <w:footnoteReference w:id="13"/>
      </w:r>
      <w:r w:rsidRPr="003425F3">
        <w:rPr>
          <w:rFonts w:asciiTheme="minorHAnsi" w:hAnsiTheme="minorHAnsi"/>
          <w:color w:val="auto"/>
        </w:rPr>
        <w:t xml:space="preserve">. </w:t>
      </w:r>
    </w:p>
    <w:p w:rsidR="00326232" w:rsidRPr="003425F3" w:rsidRDefault="00707619" w:rsidP="0038352B">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 xml:space="preserve">Beneficjent  zobowiązany jest niezwłocznie poinformować Instytucję Pośredniczącą o zmianie rachunków bankowych, o których mowa w ust. 6. Zmiana rachunków bankowych wymaga zawarcia aneksu do Umowy.  </w:t>
      </w:r>
    </w:p>
    <w:p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Przekazanie Beneficjentowi dofinansowania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lastRenderedPageBreak/>
        <w:t xml:space="preserve">§ 10 </w:t>
      </w:r>
    </w:p>
    <w:p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Dofinansowanie, o którym mowa w § 2 ust. 4 pkt 1 jest wypłacane w formie zaliczki lub refundacji w wysokości określonej w harmonogramie płatności stanowiącym załącznik nr 3 do Umowy. </w:t>
      </w:r>
    </w:p>
    <w:p w:rsidR="009708E7" w:rsidRPr="0051674E" w:rsidRDefault="009708E7" w:rsidP="009708E7">
      <w:pPr>
        <w:numPr>
          <w:ilvl w:val="0"/>
          <w:numId w:val="13"/>
        </w:numPr>
        <w:tabs>
          <w:tab w:val="left" w:pos="364"/>
        </w:tabs>
        <w:suppressAutoHyphens/>
        <w:spacing w:after="60" w:line="240" w:lineRule="auto"/>
        <w:ind w:hanging="378"/>
        <w:rPr>
          <w:rFonts w:asciiTheme="minorHAnsi" w:hAnsiTheme="minorHAnsi"/>
        </w:rPr>
      </w:pPr>
      <w:r w:rsidRPr="0051674E">
        <w:rPr>
          <w:rFonts w:asciiTheme="minorHAnsi" w:hAnsiTheme="minorHAnsi"/>
        </w:rPr>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Warunkiem przekazania Beneficjentowi pierwszej transzy dofinansowania jest: </w:t>
      </w:r>
    </w:p>
    <w:p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złożenie przez Beneficjenta do Instytucji Pośredniczącej prawidłowego wniosku o płatność (tzw. zaliczkowego) i jego zatwierdzenie przez Instytucję Pośredniczącą,</w:t>
      </w:r>
    </w:p>
    <w:p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 xml:space="preserve">prawidłowe wniesienie przez Beneficjenta zabezpieczenia, o którym mowa w § 15, </w:t>
      </w:r>
    </w:p>
    <w:p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dostępność środków europejskich w limicie określonym przez Ministra Rozwoju,</w:t>
      </w:r>
    </w:p>
    <w:p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dostępność środków dotacji celowej na rachunku Instytucji Pośredniczące</w:t>
      </w:r>
      <w:r w:rsidR="0081255B">
        <w:rPr>
          <w:rFonts w:asciiTheme="minorHAnsi" w:hAnsiTheme="minorHAnsi"/>
        </w:rPr>
        <w:t>j</w:t>
      </w:r>
      <w:r w:rsidRPr="0051674E">
        <w:rPr>
          <w:rFonts w:asciiTheme="minorHAnsi" w:hAnsiTheme="minorHAnsi"/>
        </w:rPr>
        <w:t>.</w:t>
      </w:r>
    </w:p>
    <w:p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Warunkiem przekazania Beneficjentowi drugiej i kolejnych transz dofinansowania jest: </w:t>
      </w:r>
    </w:p>
    <w:p w:rsidR="00326232" w:rsidRPr="005443DA" w:rsidRDefault="00707619" w:rsidP="00F87D59">
      <w:pPr>
        <w:numPr>
          <w:ilvl w:val="1"/>
          <w:numId w:val="14"/>
        </w:numPr>
        <w:spacing w:after="0" w:line="276" w:lineRule="auto"/>
        <w:ind w:hanging="360"/>
        <w:rPr>
          <w:rFonts w:asciiTheme="minorHAnsi" w:hAnsiTheme="minorHAnsi"/>
          <w:color w:val="auto"/>
        </w:rPr>
      </w:pPr>
      <w:r w:rsidRPr="005443DA">
        <w:rPr>
          <w:rFonts w:asciiTheme="minorHAnsi" w:hAnsiTheme="minorHAnsi"/>
          <w:color w:val="auto"/>
        </w:rPr>
        <w:t>złożenie</w:t>
      </w:r>
      <w:r w:rsidRPr="003425F3">
        <w:rPr>
          <w:rFonts w:asciiTheme="minorHAnsi" w:hAnsiTheme="minorHAnsi"/>
          <w:color w:val="auto"/>
        </w:rPr>
        <w:t xml:space="preserve"> przez Beneficjenta i </w:t>
      </w:r>
      <w:r w:rsidRPr="00FC6D40">
        <w:rPr>
          <w:rFonts w:asciiTheme="minorHAnsi" w:hAnsiTheme="minorHAnsi"/>
          <w:color w:val="auto"/>
        </w:rPr>
        <w:t>zweryfikowanie przez In</w:t>
      </w:r>
      <w:r w:rsidR="00965BEF" w:rsidRPr="00FC6D40">
        <w:rPr>
          <w:rFonts w:asciiTheme="minorHAnsi" w:hAnsiTheme="minorHAnsi"/>
          <w:color w:val="auto"/>
        </w:rPr>
        <w:t xml:space="preserve">stytucję Pośredniczącą wniosku </w:t>
      </w:r>
      <w:r w:rsidR="00FC6D40">
        <w:rPr>
          <w:rFonts w:asciiTheme="minorHAnsi" w:hAnsiTheme="minorHAnsi"/>
          <w:color w:val="auto"/>
        </w:rPr>
        <w:br/>
      </w:r>
      <w:r w:rsidRPr="00FC6D40">
        <w:rPr>
          <w:rFonts w:asciiTheme="minorHAnsi" w:hAnsiTheme="minorHAnsi"/>
          <w:color w:val="auto"/>
        </w:rPr>
        <w:t>o płatność, w którym wykazano wydatki kwalifikowalne w  wysokości co najmniej 70 % łącznej kwoty transz dofinansowania otrzymanych na dzień zatwierdzenia wniosku lub</w:t>
      </w:r>
      <w:r w:rsidR="006932DD" w:rsidRPr="00FC6D40">
        <w:rPr>
          <w:rFonts w:asciiTheme="minorHAnsi" w:hAnsiTheme="minorHAnsi"/>
          <w:color w:val="auto"/>
        </w:rPr>
        <w:t xml:space="preserve"> od</w:t>
      </w:r>
      <w:r w:rsidR="00253F5A" w:rsidRPr="00FC6D40">
        <w:rPr>
          <w:rFonts w:asciiTheme="minorHAnsi" w:hAnsiTheme="minorHAnsi"/>
          <w:color w:val="auto"/>
        </w:rPr>
        <w:t>esłania</w:t>
      </w:r>
      <w:r w:rsidR="006932DD" w:rsidRPr="00FC6D40">
        <w:rPr>
          <w:rFonts w:asciiTheme="minorHAnsi" w:hAnsiTheme="minorHAnsi"/>
          <w:color w:val="auto"/>
        </w:rPr>
        <w:t xml:space="preserve"> wniosku do poprawy</w:t>
      </w:r>
      <w:r w:rsidR="004F1A0C" w:rsidRPr="00FC6D40">
        <w:rPr>
          <w:rFonts w:asciiTheme="minorHAnsi" w:hAnsiTheme="minorHAnsi"/>
          <w:color w:val="auto"/>
        </w:rPr>
        <w:t xml:space="preserve">; </w:t>
      </w:r>
      <w:r w:rsidR="00253F5A" w:rsidRPr="00FC6D40">
        <w:rPr>
          <w:rFonts w:asciiTheme="minorHAnsi" w:hAnsiTheme="minorHAnsi"/>
          <w:color w:val="auto"/>
        </w:rPr>
        <w:t xml:space="preserve">przy czym </w:t>
      </w:r>
      <w:r w:rsidR="004F1A0C" w:rsidRPr="00FC6D40">
        <w:rPr>
          <w:rFonts w:asciiTheme="minorHAnsi" w:hAnsiTheme="minorHAnsi"/>
          <w:color w:val="auto"/>
        </w:rPr>
        <w:t>w przypadku od</w:t>
      </w:r>
      <w:r w:rsidR="00253F5A" w:rsidRPr="00FC6D40">
        <w:rPr>
          <w:rFonts w:asciiTheme="minorHAnsi" w:hAnsiTheme="minorHAnsi"/>
          <w:color w:val="auto"/>
        </w:rPr>
        <w:t>esłania</w:t>
      </w:r>
      <w:r w:rsidR="00253F5A">
        <w:rPr>
          <w:rFonts w:asciiTheme="minorHAnsi" w:hAnsiTheme="minorHAnsi"/>
          <w:color w:val="auto"/>
        </w:rPr>
        <w:t xml:space="preserve"> </w:t>
      </w:r>
      <w:r w:rsidR="004F1A0C" w:rsidRPr="005443DA">
        <w:rPr>
          <w:rFonts w:asciiTheme="minorHAnsi" w:hAnsiTheme="minorHAnsi"/>
          <w:color w:val="auto"/>
        </w:rPr>
        <w:t>wniosku do poprawy wydatki w ww. wysokości nie wymagają składania przez Beneficjenta dalszych wyjaśnień,</w:t>
      </w:r>
      <w:r w:rsidRPr="005443DA">
        <w:rPr>
          <w:rFonts w:asciiTheme="minorHAnsi" w:hAnsiTheme="minorHAnsi"/>
          <w:color w:val="auto"/>
        </w:rPr>
        <w:t xml:space="preserve"> </w:t>
      </w:r>
    </w:p>
    <w:p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zatwierdzenie wniosku o płatność za poprzedni okres rozliczeniowy, </w:t>
      </w:r>
    </w:p>
    <w:p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nie stwierdzenie okoliczności, o których mowa  w  § 29 ust. 1, </w:t>
      </w:r>
    </w:p>
    <w:p w:rsidR="00D1051D"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dostępność środków europejskich w limicie określonym przez Ministra Rozwoju, </w:t>
      </w:r>
    </w:p>
    <w:p w:rsidR="0081255B" w:rsidRPr="003425F3" w:rsidRDefault="0081255B" w:rsidP="00F87D59">
      <w:pPr>
        <w:numPr>
          <w:ilvl w:val="1"/>
          <w:numId w:val="14"/>
        </w:numPr>
        <w:spacing w:after="0" w:line="276" w:lineRule="auto"/>
        <w:ind w:hanging="360"/>
        <w:rPr>
          <w:rFonts w:asciiTheme="minorHAnsi" w:hAnsiTheme="minorHAnsi"/>
          <w:color w:val="auto"/>
        </w:rPr>
      </w:pPr>
      <w:r>
        <w:rPr>
          <w:rFonts w:asciiTheme="minorHAnsi" w:hAnsiTheme="minorHAnsi"/>
          <w:color w:val="auto"/>
        </w:rPr>
        <w:t xml:space="preserve"> dostępność środków dotacji celowej na rachunku Instytucji Pośredniczącej.</w:t>
      </w:r>
    </w:p>
    <w:p w:rsidR="00326232" w:rsidRPr="003425F3" w:rsidRDefault="00707619" w:rsidP="00F87D59">
      <w:pPr>
        <w:numPr>
          <w:ilvl w:val="0"/>
          <w:numId w:val="14"/>
        </w:numPr>
        <w:spacing w:after="0"/>
        <w:ind w:hanging="365"/>
        <w:rPr>
          <w:rFonts w:asciiTheme="minorHAnsi" w:hAnsiTheme="minorHAnsi"/>
          <w:color w:val="auto"/>
        </w:rPr>
      </w:pPr>
      <w:r w:rsidRPr="003425F3">
        <w:rPr>
          <w:rFonts w:asciiTheme="minorHAnsi" w:hAnsiTheme="minorHAnsi"/>
          <w:color w:val="auto"/>
        </w:rPr>
        <w:t xml:space="preserve">Poprzez rozliczenie zaliczki rozumie się złożenie wniosku o płatność rozliczającego dofinansowanie przekazane w formie zaliczki lub zwrot środków zaliczki do końca okresu rozliczeniowego. </w:t>
      </w:r>
    </w:p>
    <w:p w:rsidR="00326232" w:rsidRPr="00234AF8"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Dofinansowanie, o którym mowa w § 2 ust. 4, pkt 1 będzie przekazywane na wskazane przez Beneficjenta rachunki bankowe w terminie nie dłuższym niż 90 dni licząc od dnia przedłożenia </w:t>
      </w:r>
      <w:r w:rsidRPr="00234AF8">
        <w:rPr>
          <w:rFonts w:asciiTheme="minorHAnsi" w:hAnsiTheme="minorHAnsi"/>
          <w:color w:val="auto"/>
        </w:rPr>
        <w:t xml:space="preserve">wniosku o płatność, uwzględniając zapisy § 12 ust. 3-4.   </w:t>
      </w:r>
    </w:p>
    <w:p w:rsidR="00271085" w:rsidRPr="00234AF8" w:rsidRDefault="00271085" w:rsidP="00271085">
      <w:pPr>
        <w:numPr>
          <w:ilvl w:val="0"/>
          <w:numId w:val="14"/>
        </w:numPr>
        <w:ind w:hanging="365"/>
        <w:rPr>
          <w:rFonts w:asciiTheme="minorHAnsi" w:hAnsiTheme="minorHAnsi"/>
          <w:color w:val="auto"/>
        </w:rPr>
      </w:pPr>
      <w:r w:rsidRPr="00234AF8">
        <w:rPr>
          <w:rFonts w:ascii="Calibri" w:hAnsi="Calibri"/>
        </w:rPr>
        <w:t xml:space="preserve">W przypadku niezłożenia wniosku o płatność na kwotę stanowiącą co najmniej 70% łącznej kwoty przekazanych wcześniej transz dofinansowania lub w terminie określonym w Umowie, od środków pozostałych do rozliczenia, przekazanych w formie zaliczki nalicza się odsetki jak dla zaległości podatkowych, liczone od dnia przekazania środków zaliczki do dnia złożenia wniosku o płatność rozliczającego co najmniej 70% łącznej kwoty przekazanych wcześniej transz dofinansowania. Powyższe dotyczy wniosków o płatność, które zgodnie z harmonogramem płatności, o którym mowa w § 9 ust. 1, miały być złożone w celu przekazania kolejnej transzy dofinansowania, oraz końcowego wniosku o płatność. Za dzień przekazania środków uznaje się dzień wypłaty środków na rzecz Beneficjenta przez Instytucję Zarządzającą, tj. dzień obciążenia rachunku bankowego Instytucji Zarządzającej, a za dzień złożenia wniosku do Instytucji Zarządzającej uznaje się dzień przesłania wniosku o płatność w SL2014; w przypadku awarii systemu za dzień złożenia wniosku o płatność do Instytucji Zarządzającej uznaje się termin nadania wniosku o płatność w placówce pocztowej wyznaczonego operatora publicznego (w rozumieniu ustawy z dnia 23 listopada 2012 r. Prawo pocztowe – </w:t>
      </w:r>
      <w:proofErr w:type="spellStart"/>
      <w:r w:rsidRPr="00234AF8">
        <w:rPr>
          <w:rFonts w:ascii="Calibri" w:hAnsi="Calibri"/>
        </w:rPr>
        <w:t>t.j</w:t>
      </w:r>
      <w:proofErr w:type="spellEnd"/>
      <w:r w:rsidRPr="00234AF8">
        <w:rPr>
          <w:rFonts w:ascii="Calibri" w:hAnsi="Calibri"/>
        </w:rPr>
        <w:t xml:space="preserve">. Dz.U.2016.1113) przy czym jeśli termin złożenia wniosku o płatność przypadałby na dzień wolny od pracy wówczas uznaje </w:t>
      </w:r>
      <w:r w:rsidRPr="00234AF8">
        <w:rPr>
          <w:rFonts w:ascii="Calibri" w:hAnsi="Calibri"/>
        </w:rPr>
        <w:lastRenderedPageBreak/>
        <w:t xml:space="preserve">się, że wniosek o płatność jest złożony terminowo, jeśli zostanie nadany w pierwszym dniu roboczym przypadającym po dniu wolnym od pracy. </w:t>
      </w:r>
      <w:r w:rsidRPr="00234AF8">
        <w:rPr>
          <w:rFonts w:asciiTheme="minorHAnsi" w:hAnsiTheme="minorHAnsi"/>
          <w:color w:val="auto"/>
        </w:rPr>
        <w:t xml:space="preserve">Odsetki bankowe od przekazanych Beneficjentowi transz dofinansowania w formie zaliczki podlegają zwrotowi, o ile przepisy odrębne nie stanowią inaczej. </w:t>
      </w:r>
    </w:p>
    <w:p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Odsetki bankowe od przekazanych Beneficjentowi transz dofinansowania w formie zaliczki podlegają zwrotowi, o ile przepisy odrębne nie stanowią inaczej. </w:t>
      </w:r>
    </w:p>
    <w:p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przekazuje informację o odsetkach, o których mowa w ust. 8, w terminie do </w:t>
      </w:r>
      <w:r w:rsidR="0011754C" w:rsidRPr="003425F3">
        <w:rPr>
          <w:rFonts w:asciiTheme="minorHAnsi" w:hAnsiTheme="minorHAnsi"/>
          <w:color w:val="auto"/>
        </w:rPr>
        <w:t xml:space="preserve">                        </w:t>
      </w:r>
      <w:r w:rsidRPr="003425F3">
        <w:rPr>
          <w:rFonts w:asciiTheme="minorHAnsi" w:hAnsiTheme="minorHAnsi"/>
          <w:color w:val="auto"/>
        </w:rPr>
        <w:t xml:space="preserve">5   stycznia roku następnego lub w przypadku Projektów, których realizacja kończy się w trakcie danego roku, w terminie zakończenia realizacji Projektu. </w:t>
      </w:r>
    </w:p>
    <w:p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zwraca odsetki, o których mowa w ust. 8, do dnia 10 stycznia roku następnego lub  </w:t>
      </w:r>
      <w:r w:rsidR="0011754C" w:rsidRPr="003425F3">
        <w:rPr>
          <w:rFonts w:asciiTheme="minorHAnsi" w:hAnsiTheme="minorHAnsi"/>
          <w:color w:val="auto"/>
        </w:rPr>
        <w:t xml:space="preserve">              </w:t>
      </w:r>
      <w:r w:rsidRPr="003425F3">
        <w:rPr>
          <w:rFonts w:asciiTheme="minorHAnsi" w:hAnsiTheme="minorHAnsi"/>
          <w:color w:val="auto"/>
        </w:rPr>
        <w:t xml:space="preserve">w przypadku Projektów, których realizacja kończy się w trakcie danego roku w ciągu 30 dni kalendarzowych od dnia zakończenia realizacji Projektu. </w:t>
      </w:r>
    </w:p>
    <w:p w:rsidR="00326232" w:rsidRPr="003425F3" w:rsidRDefault="007F7891">
      <w:pPr>
        <w:numPr>
          <w:ilvl w:val="0"/>
          <w:numId w:val="14"/>
        </w:numPr>
        <w:ind w:hanging="365"/>
        <w:rPr>
          <w:rFonts w:asciiTheme="minorHAnsi" w:hAnsiTheme="minorHAnsi"/>
          <w:color w:val="auto"/>
        </w:rPr>
      </w:pPr>
      <w:r w:rsidRPr="003425F3">
        <w:rPr>
          <w:rFonts w:asciiTheme="minorHAnsi" w:hAnsiTheme="minorHAnsi"/>
          <w:color w:val="auto"/>
        </w:rPr>
        <w:t xml:space="preserve">W przypadku braku zwrotu </w:t>
      </w:r>
      <w:r w:rsidR="00707619" w:rsidRPr="003425F3">
        <w:rPr>
          <w:rFonts w:asciiTheme="minorHAnsi" w:hAnsiTheme="minorHAnsi"/>
          <w:color w:val="auto"/>
        </w:rPr>
        <w:t xml:space="preserve">odsetek, o którym mowa w ust. 10, Instytucja Pośrednicząca wzywa Beneficjenta do zwrotu  odsetek w terminie 14 dni. </w:t>
      </w:r>
    </w:p>
    <w:p w:rsidR="00326232" w:rsidRPr="008703FC" w:rsidRDefault="00707619">
      <w:pPr>
        <w:numPr>
          <w:ilvl w:val="0"/>
          <w:numId w:val="14"/>
        </w:numPr>
        <w:ind w:hanging="365"/>
        <w:rPr>
          <w:rFonts w:asciiTheme="minorHAnsi" w:hAnsiTheme="minorHAnsi"/>
          <w:color w:val="auto"/>
        </w:rPr>
      </w:pPr>
      <w:r w:rsidRPr="008703FC">
        <w:rPr>
          <w:rFonts w:asciiTheme="minorHAnsi" w:hAnsiTheme="minorHAns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8703FC">
        <w:rPr>
          <w:rFonts w:asciiTheme="minorHAnsi" w:hAnsiTheme="minorHAnsi"/>
          <w:color w:val="auto"/>
        </w:rPr>
        <w:br/>
      </w:r>
      <w:r w:rsidRPr="008703FC">
        <w:rPr>
          <w:rFonts w:asciiTheme="minorHAnsi" w:hAnsiTheme="minorHAnsi"/>
          <w:color w:val="auto"/>
        </w:rPr>
        <w:t xml:space="preserve">o  zawieszeniu biegu terminu wypłaty transzy dofinansowania i jego przyczynach. </w:t>
      </w:r>
    </w:p>
    <w:p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W przypadku Projektu, w ramach którego Beneficjent otrzymuje dotację celową w formie zaliczki, zobowiązany jest do wydatkowania środków w ramach przekazanej zaliczki w okresie od 1 stycznia do 31 grudnia roku, w którym została ona wypłacona.  </w:t>
      </w:r>
    </w:p>
    <w:p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Beneficjent zobowiązuje się poinformować Instytucję Pośredniczącą na jej prośbę i w terminie przez nią określonym o kwocie przekazanego mu dofinansowania w formie dotacji celowej, </w:t>
      </w:r>
      <w:r w:rsidRPr="0051674E">
        <w:rPr>
          <w:rFonts w:asciiTheme="minorHAnsi" w:hAnsiTheme="minorHAnsi"/>
        </w:rPr>
        <w:br/>
        <w:t xml:space="preserve">o  której mowa w § 2 ust. 4 pkt 1 lit. b, która nie zostanie wydatkowana do końca danego roku.  Powyższa kwota podlega zwrotowi na rachunek wskazany przez Instytucję Pośredniczącą </w:t>
      </w:r>
      <w:r w:rsidRPr="0051674E">
        <w:rPr>
          <w:rFonts w:asciiTheme="minorHAnsi" w:hAnsiTheme="minorHAnsi"/>
        </w:rPr>
        <w:br/>
        <w:t>w   terminie do dnia 30 listopada tego roku.</w:t>
      </w:r>
    </w:p>
    <w:p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Kwota dotacji celowej, o której mowa w ust. 14, w części niewydatkowanej przed upływem 40 dni od terminu określonego w rozporządzeniu, wydanym na podstawie art. 181 ust. 2 ustawy </w:t>
      </w:r>
      <w:r w:rsidRPr="0051674E">
        <w:rPr>
          <w:rFonts w:asciiTheme="minorHAnsi" w:hAnsiTheme="minorHAnsi"/>
        </w:rPr>
        <w:br/>
        <w:t>o finansach podlega zwrotowi na rachunek wskazany przez  Instytucję Pośredniczącą.</w:t>
      </w:r>
    </w:p>
    <w:p w:rsidR="008703FC" w:rsidRPr="0051674E" w:rsidRDefault="008703FC" w:rsidP="0051674E">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Kwota dotacji celowej niewydatkowana i niezgłoszona zgodnie z ust. 14 podlega zwrotowi </w:t>
      </w:r>
      <w:r w:rsidRPr="0051674E">
        <w:rPr>
          <w:rFonts w:asciiTheme="minorHAnsi" w:hAnsiTheme="minorHAnsi"/>
        </w:rPr>
        <w:br/>
        <w:t>w terminie do dnia 31 grudnia danego roku na rachunek wskazany przez Instytucję Pośredniczącą.</w:t>
      </w:r>
    </w:p>
    <w:p w:rsidR="00326232" w:rsidRPr="008703FC" w:rsidRDefault="00707619">
      <w:pPr>
        <w:numPr>
          <w:ilvl w:val="0"/>
          <w:numId w:val="14"/>
        </w:numPr>
        <w:ind w:hanging="365"/>
        <w:rPr>
          <w:rFonts w:asciiTheme="minorHAnsi" w:hAnsiTheme="minorHAnsi"/>
          <w:color w:val="auto"/>
        </w:rPr>
      </w:pPr>
      <w:r w:rsidRPr="008703FC">
        <w:rPr>
          <w:rFonts w:asciiTheme="minorHAnsi" w:hAnsiTheme="minorHAnsi"/>
          <w:color w:val="auto"/>
        </w:rPr>
        <w:t xml:space="preserve">Kwota dofinansowania w formie płatności, o której mowa w § 2 ust. 4 pkt 1 lit. a, niewydatkowana z końcem roku budżetowego, pozostaje na rachunku bankowym, o którym mowa w § 9 ust. 6, do dyspozycji Beneficjenta w następnym roku budżetowym.  </w:t>
      </w:r>
    </w:p>
    <w:p w:rsidR="00326232" w:rsidRPr="003425F3" w:rsidRDefault="00707619" w:rsidP="008A1E52">
      <w:pPr>
        <w:spacing w:after="30"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C015B2" w:rsidRPr="003425F3" w:rsidRDefault="00C015B2" w:rsidP="008A1E52">
      <w:pPr>
        <w:spacing w:after="30"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Zasady i terminy składania wniosków o płatność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11 </w:t>
      </w:r>
    </w:p>
    <w:p w:rsidR="00326232" w:rsidRPr="00234AF8"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pierwszy wniosek o płatność, będący podstawą wypłaty pierwszej transzy </w:t>
      </w:r>
      <w:r w:rsidRPr="00234AF8">
        <w:rPr>
          <w:rFonts w:asciiTheme="minorHAnsi" w:hAnsiTheme="minorHAnsi"/>
          <w:color w:val="auto"/>
        </w:rPr>
        <w:t xml:space="preserve">dofinansowania w terminie do 14 dni roboczych od dnia podpisania niniejszej Umowy lub rozpoczęcia realizacji Projektu. </w:t>
      </w:r>
    </w:p>
    <w:p w:rsidR="00BA3B31" w:rsidRPr="00234AF8" w:rsidRDefault="00BA3B31" w:rsidP="00BA3B31">
      <w:pPr>
        <w:numPr>
          <w:ilvl w:val="0"/>
          <w:numId w:val="15"/>
        </w:numPr>
        <w:ind w:hanging="358"/>
        <w:rPr>
          <w:rFonts w:asciiTheme="minorHAnsi" w:hAnsiTheme="minorHAnsi"/>
          <w:color w:val="auto"/>
        </w:rPr>
      </w:pPr>
      <w:r w:rsidRPr="00234AF8">
        <w:rPr>
          <w:rFonts w:ascii="Calibri" w:hAnsi="Calibri"/>
        </w:rPr>
        <w:t xml:space="preserve">Beneficjent składa drugi i kolejne wnioski o płatność zgodnie z harmonogramem płatności,                          o którym mowa w § 9 ust. 1, nie rzadziej niż raz na trzy miesiące, w terminie do 10 dni roboczych od zakończenia okresu rozliczeniowego, a końcowy wniosek o płatność w terminie do 30 dni kalendarzowych od dnia finansowego zakończenia realizacji Projektu. Beneficjent ma obowiązek </w:t>
      </w:r>
      <w:r w:rsidRPr="00234AF8">
        <w:rPr>
          <w:rFonts w:ascii="Calibri" w:hAnsi="Calibri"/>
        </w:rPr>
        <w:lastRenderedPageBreak/>
        <w:t>złożenia wniosku o płatność również w przypadku, gdy w okresie rozliczeniowym nie poniósł żadnych wydatków związanych z realizacją Projektu.</w:t>
      </w:r>
    </w:p>
    <w:p w:rsidR="00D82A90" w:rsidRDefault="00707619" w:rsidP="00D82A90">
      <w:pPr>
        <w:numPr>
          <w:ilvl w:val="0"/>
          <w:numId w:val="15"/>
        </w:numPr>
        <w:spacing w:after="32"/>
        <w:ind w:hanging="358"/>
        <w:rPr>
          <w:rFonts w:asciiTheme="minorHAnsi" w:hAnsiTheme="minorHAnsi"/>
          <w:color w:val="auto"/>
        </w:rPr>
      </w:pPr>
      <w:r w:rsidRPr="003425F3">
        <w:rPr>
          <w:rFonts w:asciiTheme="minorHAnsi" w:hAnsiTheme="minorHAnsi"/>
          <w:color w:val="auto"/>
        </w:rPr>
        <w:t>Beneficjent przedkłada wniosek o płatność oraz dokumenty niezbędne do rozliczenia Projektu za pośrednictwem SL2014, o którym mowa w § 16, chyba że z przyczyn technicznych nie jest to możliwe. W takim przypadku Beneficjent składa w wersji</w:t>
      </w:r>
      <w:r w:rsidR="008913B0" w:rsidRPr="003425F3">
        <w:rPr>
          <w:rFonts w:asciiTheme="minorHAnsi" w:hAnsiTheme="minorHAnsi"/>
          <w:color w:val="auto"/>
        </w:rPr>
        <w:t xml:space="preserve"> papierowej wniosek o płatność </w:t>
      </w:r>
      <w:r w:rsidR="008913B0" w:rsidRPr="003425F3">
        <w:rPr>
          <w:rFonts w:asciiTheme="minorHAnsi" w:hAnsiTheme="minorHAnsi"/>
          <w:color w:val="auto"/>
        </w:rPr>
        <w:br/>
      </w:r>
      <w:r w:rsidRPr="003425F3">
        <w:rPr>
          <w:rFonts w:asciiTheme="minorHAnsi" w:hAnsiTheme="minorHAnsi"/>
          <w:color w:val="auto"/>
        </w:rPr>
        <w:t xml:space="preserve">w terminach wynikających z zapisów ust. 1 i ust. 2, przy czym zobowiązuje się do złożenia wniosku za pośrednictwem SL2014 w terminie wskazanym w § 16 ust. 9. Wzór wniosku </w:t>
      </w:r>
      <w:r w:rsidR="008913B0" w:rsidRPr="003425F3">
        <w:rPr>
          <w:rFonts w:asciiTheme="minorHAnsi" w:hAnsiTheme="minorHAnsi"/>
          <w:color w:val="auto"/>
        </w:rPr>
        <w:br/>
        <w:t>o płatność, który Beneficjent ma obowiązek złożyć w wersji papierowej stanowi załącznik nr 5 do Umowy.</w:t>
      </w:r>
    </w:p>
    <w:p w:rsidR="00D82A90" w:rsidRPr="001D2F93" w:rsidRDefault="00D82A90" w:rsidP="00045634">
      <w:pPr>
        <w:numPr>
          <w:ilvl w:val="0"/>
          <w:numId w:val="15"/>
        </w:numPr>
        <w:spacing w:after="32" w:line="259" w:lineRule="auto"/>
        <w:ind w:left="284"/>
        <w:rPr>
          <w:rFonts w:asciiTheme="minorHAnsi" w:hAnsiTheme="minorHAnsi"/>
        </w:rPr>
      </w:pPr>
      <w:r w:rsidRPr="001D2F93">
        <w:rPr>
          <w:rFonts w:asciiTheme="minorHAnsi" w:hAnsiTheme="minorHAnsi" w:cs="Calibri"/>
        </w:rPr>
        <w:t>Beneficjent zobowiąz</w:t>
      </w:r>
      <w:r w:rsidR="00870405">
        <w:rPr>
          <w:rFonts w:asciiTheme="minorHAnsi" w:hAnsiTheme="minorHAnsi" w:cs="Calibri"/>
        </w:rPr>
        <w:t>any jest</w:t>
      </w:r>
      <w:r w:rsidRPr="001D2F93">
        <w:rPr>
          <w:rFonts w:asciiTheme="minorHAnsi" w:hAnsiTheme="minorHAnsi" w:cs="Calibri"/>
        </w:rPr>
        <w:t xml:space="preserve"> do przedkładania na żądanie Instytucji Pośredniczącej wraz </w:t>
      </w:r>
      <w:r w:rsidR="009B7009">
        <w:rPr>
          <w:rFonts w:asciiTheme="minorHAnsi" w:hAnsiTheme="minorHAnsi" w:cs="Calibri"/>
        </w:rPr>
        <w:br/>
      </w:r>
      <w:r w:rsidRPr="001D2F93">
        <w:rPr>
          <w:rFonts w:asciiTheme="minorHAnsi" w:hAnsiTheme="minorHAnsi" w:cs="Calibri"/>
        </w:rPr>
        <w:t>z wnioskiem o płatność</w:t>
      </w:r>
      <w:r w:rsidR="00870405">
        <w:rPr>
          <w:rFonts w:asciiTheme="minorHAnsi" w:hAnsiTheme="minorHAnsi" w:cs="Calibri"/>
        </w:rPr>
        <w:t xml:space="preserve"> oryginałów</w:t>
      </w:r>
      <w:r w:rsidR="0026434C">
        <w:rPr>
          <w:rFonts w:asciiTheme="minorHAnsi" w:hAnsiTheme="minorHAnsi" w:cs="Calibri"/>
        </w:rPr>
        <w:t>,</w:t>
      </w:r>
      <w:r w:rsidR="00870405">
        <w:rPr>
          <w:rFonts w:asciiTheme="minorHAnsi" w:hAnsiTheme="minorHAnsi" w:cs="Calibri"/>
        </w:rPr>
        <w:t xml:space="preserve"> uwierzytelnionych </w:t>
      </w:r>
      <w:r w:rsidR="0026434C">
        <w:rPr>
          <w:rFonts w:asciiTheme="minorHAnsi" w:hAnsiTheme="minorHAnsi" w:cs="Calibri"/>
        </w:rPr>
        <w:t>odpisów</w:t>
      </w:r>
      <w:r w:rsidR="00870405">
        <w:rPr>
          <w:rFonts w:asciiTheme="minorHAnsi" w:hAnsiTheme="minorHAnsi" w:cs="Calibri"/>
        </w:rPr>
        <w:t xml:space="preserve"> </w:t>
      </w:r>
      <w:r w:rsidR="0026434C">
        <w:rPr>
          <w:rFonts w:asciiTheme="minorHAnsi" w:hAnsiTheme="minorHAnsi" w:cs="Calibri"/>
        </w:rPr>
        <w:t>(</w:t>
      </w:r>
      <w:r w:rsidR="00870405">
        <w:rPr>
          <w:rFonts w:asciiTheme="minorHAnsi" w:hAnsiTheme="minorHAnsi" w:cs="Calibri"/>
        </w:rPr>
        <w:t>tj. kopii potwierdzonych za zgodność z oryginałem</w:t>
      </w:r>
      <w:r w:rsidR="0026434C">
        <w:rPr>
          <w:rFonts w:asciiTheme="minorHAnsi" w:hAnsiTheme="minorHAnsi" w:cs="Calibri"/>
        </w:rPr>
        <w:t>)</w:t>
      </w:r>
      <w:r w:rsidR="00870405">
        <w:rPr>
          <w:rFonts w:asciiTheme="minorHAnsi" w:hAnsiTheme="minorHAnsi" w:cs="Calibri"/>
        </w:rPr>
        <w:t xml:space="preserve"> lub </w:t>
      </w:r>
      <w:proofErr w:type="spellStart"/>
      <w:r w:rsidR="00870405">
        <w:rPr>
          <w:rFonts w:asciiTheme="minorHAnsi" w:hAnsiTheme="minorHAnsi" w:cs="Calibri"/>
        </w:rPr>
        <w:t>skanów</w:t>
      </w:r>
      <w:proofErr w:type="spellEnd"/>
      <w:r w:rsidR="00870405">
        <w:rPr>
          <w:rFonts w:asciiTheme="minorHAnsi" w:hAnsiTheme="minorHAnsi" w:cs="Calibri"/>
        </w:rPr>
        <w:t xml:space="preserve"> (przesłanych za pośrednictwem SL</w:t>
      </w:r>
      <w:r w:rsidR="00B857D5">
        <w:rPr>
          <w:rFonts w:asciiTheme="minorHAnsi" w:hAnsiTheme="minorHAnsi" w:cs="Calibri"/>
        </w:rPr>
        <w:t>2014</w:t>
      </w:r>
      <w:r w:rsidR="00870405">
        <w:rPr>
          <w:rFonts w:asciiTheme="minorHAnsi" w:hAnsiTheme="minorHAnsi" w:cs="Calibri"/>
        </w:rPr>
        <w:t>)</w:t>
      </w:r>
      <w:r w:rsidR="00B857D5">
        <w:rPr>
          <w:rFonts w:asciiTheme="minorHAnsi" w:hAnsiTheme="minorHAnsi" w:cs="Calibri"/>
        </w:rPr>
        <w:t xml:space="preserve"> następujących dokumentów</w:t>
      </w:r>
      <w:r w:rsidR="00870405">
        <w:rPr>
          <w:rFonts w:asciiTheme="minorHAnsi" w:hAnsiTheme="minorHAnsi" w:cs="Calibri"/>
        </w:rPr>
        <w:t>:</w:t>
      </w:r>
    </w:p>
    <w:p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faktur lub inn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o równoważnej wartości dowodowej,</w:t>
      </w:r>
    </w:p>
    <w:p w:rsidR="00D82A90" w:rsidRPr="00B857D5"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B857D5">
        <w:rPr>
          <w:rFonts w:asciiTheme="minorHAnsi" w:hAnsiTheme="minorHAnsi"/>
        </w:rPr>
        <w:t xml:space="preserve"> odbiór urządzeń, sprzętu lub wykonanie prac,</w:t>
      </w:r>
    </w:p>
    <w:p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w przypadku zakupu urządzeń/sprzętu, które nie zostały zamontowane – kopi</w:t>
      </w:r>
      <w:r w:rsidR="00B857D5">
        <w:rPr>
          <w:rFonts w:asciiTheme="minorHAnsi" w:hAnsiTheme="minorHAnsi"/>
        </w:rPr>
        <w:t>i</w:t>
      </w:r>
      <w:r w:rsidRPr="001D2F93">
        <w:rPr>
          <w:rFonts w:asciiTheme="minorHAnsi" w:hAnsiTheme="minorHAnsi"/>
        </w:rPr>
        <w:t xml:space="preserve"> protokołów odbioru urządzeń/sprzętu lub przyjęcia materiałów, z podaniem miejsca ich składowania,</w:t>
      </w:r>
    </w:p>
    <w:p w:rsidR="00D82A90" w:rsidRPr="001D2F93" w:rsidRDefault="00D82A90" w:rsidP="00045634">
      <w:pPr>
        <w:numPr>
          <w:ilvl w:val="1"/>
          <w:numId w:val="53"/>
        </w:numPr>
        <w:suppressAutoHyphens/>
        <w:spacing w:after="0" w:line="240" w:lineRule="auto"/>
        <w:rPr>
          <w:rFonts w:asciiTheme="minorHAnsi" w:hAnsiTheme="minorHAnsi"/>
          <w:b/>
        </w:rPr>
      </w:pPr>
      <w:r w:rsidRPr="001D2F93">
        <w:rPr>
          <w:rFonts w:asciiTheme="minorHAnsi" w:hAnsiTheme="minorHAnsi"/>
        </w:rPr>
        <w:t>inn</w:t>
      </w:r>
      <w:r w:rsidR="00B857D5">
        <w:rPr>
          <w:rFonts w:asciiTheme="minorHAnsi" w:hAnsiTheme="minorHAnsi"/>
        </w:rPr>
        <w:t>ych</w:t>
      </w:r>
      <w:r w:rsidRPr="001D2F93">
        <w:rPr>
          <w:rFonts w:asciiTheme="minorHAnsi" w:hAnsiTheme="minorHAnsi"/>
        </w:rPr>
        <w:t xml:space="preserve"> niezbędn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1D2F93">
        <w:rPr>
          <w:rFonts w:asciiTheme="minorHAnsi" w:hAnsiTheme="minorHAnsi"/>
        </w:rPr>
        <w:t xml:space="preserve"> i uzasadniając</w:t>
      </w:r>
      <w:r w:rsidR="00B857D5">
        <w:rPr>
          <w:rFonts w:asciiTheme="minorHAnsi" w:hAnsiTheme="minorHAnsi"/>
        </w:rPr>
        <w:t>ych</w:t>
      </w:r>
      <w:r w:rsidRPr="001D2F93">
        <w:rPr>
          <w:rFonts w:asciiTheme="minorHAnsi" w:hAnsiTheme="minorHAnsi"/>
        </w:rPr>
        <w:t xml:space="preserve"> prawidłową realizację Projektu oraz potwierdzając</w:t>
      </w:r>
      <w:r w:rsidR="00B857D5">
        <w:rPr>
          <w:rFonts w:asciiTheme="minorHAnsi" w:hAnsiTheme="minorHAnsi"/>
        </w:rPr>
        <w:t>ych</w:t>
      </w:r>
      <w:r w:rsidRPr="001D2F93">
        <w:rPr>
          <w:rFonts w:asciiTheme="minorHAnsi" w:hAnsiTheme="minorHAnsi"/>
        </w:rPr>
        <w:t xml:space="preserve">, że wydatki zostały poniesione w sposób celowy i oszczędny, </w:t>
      </w:r>
      <w:r w:rsidRPr="001D2F93">
        <w:rPr>
          <w:rFonts w:asciiTheme="minorHAnsi" w:hAnsiTheme="minorHAnsi"/>
        </w:rPr>
        <w:br/>
        <w:t xml:space="preserve">z zachowaniem zasady uzyskiwania najlepszych efektów z danych nakładów zgodnie </w:t>
      </w:r>
      <w:r w:rsidRPr="001D2F93">
        <w:rPr>
          <w:rFonts w:asciiTheme="minorHAnsi" w:hAnsiTheme="minorHAnsi"/>
        </w:rPr>
        <w:br/>
        <w:t>z zapisami Wytycznych</w:t>
      </w:r>
      <w:r w:rsidRPr="001D2F93">
        <w:rPr>
          <w:rFonts w:asciiTheme="minorHAnsi" w:hAnsiTheme="minorHAnsi"/>
          <w:b/>
        </w:rPr>
        <w:t xml:space="preserve"> </w:t>
      </w:r>
      <w:r w:rsidRPr="001D2F93">
        <w:rPr>
          <w:rFonts w:asciiTheme="minorHAnsi" w:hAnsiTheme="minorHAnsi"/>
        </w:rPr>
        <w:t xml:space="preserve">ujętych w </w:t>
      </w:r>
      <w:r w:rsidRPr="001D2F93">
        <w:rPr>
          <w:rFonts w:asciiTheme="minorHAnsi" w:hAnsiTheme="minorHAnsi" w:cs="Calibri"/>
        </w:rPr>
        <w:t>§ 1 ust. 16,</w:t>
      </w:r>
    </w:p>
    <w:p w:rsidR="00D82A90" w:rsidRPr="00595D29" w:rsidRDefault="00B857D5" w:rsidP="00045634">
      <w:pPr>
        <w:suppressAutoHyphens/>
        <w:spacing w:line="240" w:lineRule="auto"/>
        <w:ind w:left="357" w:firstLine="0"/>
        <w:rPr>
          <w:rFonts w:asciiTheme="minorHAnsi" w:hAnsiTheme="minorHAnsi"/>
          <w:color w:val="auto"/>
        </w:rPr>
      </w:pPr>
      <w:r>
        <w:rPr>
          <w:rFonts w:asciiTheme="minorHAnsi" w:hAnsiTheme="minorHAnsi"/>
        </w:rPr>
        <w:t>W</w:t>
      </w:r>
      <w:r w:rsidR="00D82A90" w:rsidRPr="001D2F93">
        <w:rPr>
          <w:rFonts w:asciiTheme="minorHAnsi" w:hAnsiTheme="minorHAnsi"/>
        </w:rPr>
        <w:t>ymaganym dokumentem potwierdzającym realizację Projektu (związan</w:t>
      </w:r>
      <w:r>
        <w:rPr>
          <w:rFonts w:asciiTheme="minorHAnsi" w:hAnsiTheme="minorHAnsi"/>
        </w:rPr>
        <w:t>ym</w:t>
      </w:r>
      <w:r w:rsidR="00D82A90" w:rsidRPr="001D2F93">
        <w:rPr>
          <w:rFonts w:asciiTheme="minorHAnsi" w:hAnsiTheme="minorHAnsi"/>
        </w:rPr>
        <w:t xml:space="preserve"> z przebudową lub rozbudową obiektu) mogą być także dokumenty księgowe potwierdzające zwiększenie wartości środka trwałego po zakończeniu inwestycji</w:t>
      </w:r>
      <w:r>
        <w:rPr>
          <w:rFonts w:asciiTheme="minorHAnsi" w:hAnsiTheme="minorHAnsi"/>
        </w:rPr>
        <w:t>.</w:t>
      </w:r>
    </w:p>
    <w:p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Po dokonaniu przez Instytucję Pośredniczącą doboru próby, o której mowa w § 12 ust. 1 Beneficjent zobowiązany jest do złożenia w formie i w terminie wyznaczonym przez Instytucję Pośredniczącą wymaganych  dokumentów. </w:t>
      </w:r>
    </w:p>
    <w:p w:rsidR="00326232" w:rsidRDefault="00707619">
      <w:pPr>
        <w:numPr>
          <w:ilvl w:val="0"/>
          <w:numId w:val="15"/>
        </w:numPr>
        <w:ind w:hanging="358"/>
        <w:rPr>
          <w:rFonts w:asciiTheme="minorHAnsi" w:hAnsiTheme="minorHAnsi"/>
          <w:color w:val="auto"/>
        </w:rPr>
      </w:pPr>
      <w:r w:rsidRPr="003425F3">
        <w:rPr>
          <w:rFonts w:asciiTheme="minorHAnsi" w:hAnsiTheme="minorHAnsi"/>
          <w:color w:val="auto"/>
        </w:rPr>
        <w:t>Beneficjent zobowiązany jest ująć każdy wydatek kwalifikowalny we wniosku o płatność przekazywanym do Instytucji Pośredniczącej w terminie do 3 miesięcy od dnia jego poniesienia</w:t>
      </w:r>
      <w:r w:rsidR="00D1741C">
        <w:rPr>
          <w:rStyle w:val="Odwoanieprzypisudolnego"/>
          <w:rFonts w:asciiTheme="minorHAnsi" w:hAnsiTheme="minorHAnsi"/>
          <w:color w:val="auto"/>
        </w:rPr>
        <w:footnoteReference w:id="14"/>
      </w:r>
      <w:r w:rsidRPr="003425F3">
        <w:rPr>
          <w:rFonts w:asciiTheme="minorHAnsi" w:hAnsiTheme="minorHAnsi"/>
          <w:color w:val="auto"/>
        </w:rPr>
        <w:t xml:space="preserve">. Zobowiązanie nie dotyczy wydatków, które można uznać za kwalifikowalne a zostały poniesione  przed podpisaniem Umowy.  </w:t>
      </w:r>
    </w:p>
    <w:p w:rsidR="00D82A90" w:rsidRPr="001D2F93" w:rsidRDefault="00D82A90" w:rsidP="00F10F73">
      <w:pPr>
        <w:numPr>
          <w:ilvl w:val="0"/>
          <w:numId w:val="15"/>
        </w:numPr>
        <w:spacing w:after="160" w:line="259" w:lineRule="auto"/>
        <w:ind w:left="284"/>
        <w:rPr>
          <w:rFonts w:asciiTheme="minorHAnsi" w:hAnsiTheme="minorHAnsi"/>
        </w:rPr>
      </w:pPr>
      <w:r w:rsidRPr="001D2F93">
        <w:rPr>
          <w:rFonts w:asciiTheme="minorHAnsi" w:hAnsiTheme="minorHAnsi"/>
        </w:rPr>
        <w:t>Oryginały faktur lub innych dokumentów o równoważn</w:t>
      </w:r>
      <w:r w:rsidR="00F10F73">
        <w:rPr>
          <w:rFonts w:asciiTheme="minorHAnsi" w:hAnsiTheme="minorHAnsi"/>
        </w:rPr>
        <w:t xml:space="preserve">ej wartości dowodowej związane </w:t>
      </w:r>
      <w:r w:rsidR="009B7009">
        <w:rPr>
          <w:rFonts w:asciiTheme="minorHAnsi" w:hAnsiTheme="minorHAnsi"/>
        </w:rPr>
        <w:br/>
      </w:r>
      <w:r w:rsidR="00F10F73">
        <w:rPr>
          <w:rFonts w:asciiTheme="minorHAnsi" w:hAnsiTheme="minorHAnsi"/>
        </w:rPr>
        <w:t xml:space="preserve">z </w:t>
      </w:r>
      <w:r w:rsidRPr="001D2F93">
        <w:rPr>
          <w:rFonts w:asciiTheme="minorHAnsi" w:hAnsiTheme="minorHAnsi"/>
        </w:rPr>
        <w:t>realizacją Projektu  na odwrocie powinny posiadać opis zawierający co najmniej:</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numer Umowy,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nazwę Projektu,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9B7009">
        <w:rPr>
          <w:rFonts w:asciiTheme="minorHAnsi" w:hAnsiTheme="minorHAnsi"/>
          <w:color w:val="auto"/>
        </w:rPr>
        <w:t>o</w:t>
      </w:r>
      <w:r w:rsidR="00253F5A" w:rsidRPr="009B7009">
        <w:rPr>
          <w:rFonts w:asciiTheme="minorHAnsi" w:hAnsiTheme="minorHAnsi"/>
          <w:color w:val="auto"/>
        </w:rPr>
        <w:t>pis związku wydatku z Projektem, przy czym w opisie faktury</w:t>
      </w:r>
      <w:r w:rsidRPr="001D2F93">
        <w:rPr>
          <w:rFonts w:asciiTheme="minorHAnsi" w:hAnsiTheme="minorHAnsi"/>
          <w:color w:val="auto"/>
        </w:rPr>
        <w:t xml:space="preserve"> należy zaznaczyć, do którego zadania oraz do której kategorii wydatku przedstawionego we Wniosku odnosi się wydatek kwalifikowalny,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 kwotę wydatków kwalifikowa</w:t>
      </w:r>
      <w:r w:rsidR="00D1741C">
        <w:rPr>
          <w:rFonts w:asciiTheme="minorHAnsi" w:hAnsiTheme="minorHAnsi"/>
          <w:color w:val="auto"/>
        </w:rPr>
        <w:t>l</w:t>
      </w:r>
      <w:r w:rsidRPr="001D2F93">
        <w:rPr>
          <w:rFonts w:asciiTheme="minorHAnsi" w:hAnsiTheme="minorHAnsi"/>
          <w:color w:val="auto"/>
        </w:rPr>
        <w:t xml:space="preserve">nych,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informację o poprawności formalno-rachunkowej i merytorycznej, </w:t>
      </w:r>
    </w:p>
    <w:p w:rsidR="00D82A90" w:rsidRPr="001D2F93" w:rsidRDefault="00D82A90" w:rsidP="00F10F73">
      <w:pPr>
        <w:numPr>
          <w:ilvl w:val="3"/>
          <w:numId w:val="54"/>
        </w:numPr>
        <w:tabs>
          <w:tab w:val="left" w:pos="360"/>
          <w:tab w:val="num" w:pos="720"/>
        </w:tabs>
        <w:spacing w:after="0" w:line="240" w:lineRule="auto"/>
        <w:ind w:left="720"/>
        <w:rPr>
          <w:rFonts w:asciiTheme="minorHAnsi" w:hAnsiTheme="minorHAnsi"/>
          <w:color w:val="auto"/>
        </w:rPr>
      </w:pPr>
      <w:r w:rsidRPr="001D2F93">
        <w:rPr>
          <w:rFonts w:asciiTheme="minorHAnsi" w:hAnsiTheme="minorHAnsi"/>
          <w:color w:val="auto"/>
        </w:rPr>
        <w:t xml:space="preserve">informację </w:t>
      </w:r>
      <w:r w:rsidR="00AD3DC9">
        <w:rPr>
          <w:rFonts w:asciiTheme="minorHAnsi" w:hAnsiTheme="minorHAnsi"/>
          <w:color w:val="auto"/>
        </w:rPr>
        <w:t>o zakresie stosowania ustawy Pzp</w:t>
      </w:r>
      <w:r w:rsidRPr="001D2F93">
        <w:rPr>
          <w:rFonts w:asciiTheme="minorHAnsi" w:hAnsiTheme="minorHAnsi"/>
          <w:color w:val="auto"/>
        </w:rPr>
        <w:t xml:space="preserve">, tj. tryb zastosowanego postępowania </w:t>
      </w:r>
      <w:r w:rsidRPr="001D2F93">
        <w:rPr>
          <w:rFonts w:asciiTheme="minorHAnsi" w:hAnsiTheme="minorHAnsi"/>
          <w:color w:val="auto"/>
        </w:rPr>
        <w:br/>
        <w:t xml:space="preserve">o udzielenie zamówienia publicznego wraz ze wskazaniem konkretnego artykułu, numer ustawy, na podstawie której przeprowadzane było postępowanie o udzielenie zamówienia publicznego, lub podstawę </w:t>
      </w:r>
      <w:r w:rsidR="00AD3DC9">
        <w:rPr>
          <w:rFonts w:asciiTheme="minorHAnsi" w:hAnsiTheme="minorHAnsi"/>
          <w:color w:val="auto"/>
        </w:rPr>
        <w:t>prawną nie stosowania ustawy Pzp</w:t>
      </w:r>
      <w:r w:rsidRPr="001D2F93">
        <w:rPr>
          <w:rFonts w:asciiTheme="minorHAnsi" w:hAnsiTheme="minorHAnsi"/>
          <w:color w:val="auto"/>
        </w:rPr>
        <w:t xml:space="preserve">, </w:t>
      </w:r>
    </w:p>
    <w:p w:rsidR="00B85C95" w:rsidRPr="001D2F93" w:rsidRDefault="001D2F93" w:rsidP="00F10F73">
      <w:pPr>
        <w:numPr>
          <w:ilvl w:val="3"/>
          <w:numId w:val="54"/>
        </w:numPr>
        <w:tabs>
          <w:tab w:val="left" w:pos="360"/>
          <w:tab w:val="num" w:pos="720"/>
        </w:tabs>
        <w:spacing w:after="0" w:line="240" w:lineRule="auto"/>
        <w:ind w:left="720"/>
        <w:rPr>
          <w:rFonts w:asciiTheme="minorHAnsi" w:hAnsiTheme="minorHAnsi"/>
        </w:rPr>
      </w:pPr>
      <w:r w:rsidRPr="001D2F93">
        <w:rPr>
          <w:rFonts w:asciiTheme="minorHAnsi" w:hAnsiTheme="minorHAnsi"/>
          <w:color w:val="auto"/>
        </w:rPr>
        <w:lastRenderedPageBreak/>
        <w:t xml:space="preserve"> w przypadku, gdy w ramach Projektu występuje pomoc publiczna należy zamieścić       informację w tym zakresie z podziałem na kwoty objęte pomocą publiczną oraz nieobjęte pomocą publiczną</w:t>
      </w:r>
      <w:r w:rsidR="00B85C95">
        <w:rPr>
          <w:rFonts w:asciiTheme="minorHAnsi" w:hAnsiTheme="minorHAnsi"/>
          <w:color w:val="auto"/>
        </w:rPr>
        <w:t>,</w:t>
      </w:r>
    </w:p>
    <w:p w:rsidR="00B85C95" w:rsidRDefault="00D82A90" w:rsidP="00F10F73">
      <w:pPr>
        <w:numPr>
          <w:ilvl w:val="3"/>
          <w:numId w:val="54"/>
        </w:numPr>
        <w:tabs>
          <w:tab w:val="left" w:pos="360"/>
          <w:tab w:val="num" w:pos="720"/>
        </w:tabs>
        <w:spacing w:after="0" w:line="240" w:lineRule="auto"/>
        <w:ind w:left="720"/>
        <w:rPr>
          <w:rFonts w:asciiTheme="minorHAnsi" w:hAnsiTheme="minorHAnsi"/>
        </w:rPr>
      </w:pPr>
      <w:r w:rsidRPr="00045634">
        <w:rPr>
          <w:rFonts w:asciiTheme="minorHAnsi" w:hAnsiTheme="minorHAnsi"/>
        </w:rPr>
        <w:t xml:space="preserve">podanie numeru ewidencyjnego lub księgowego, </w:t>
      </w:r>
    </w:p>
    <w:p w:rsidR="00F10F73" w:rsidRPr="00F10F73" w:rsidRDefault="00B85C95" w:rsidP="00F10F73">
      <w:pPr>
        <w:numPr>
          <w:ilvl w:val="3"/>
          <w:numId w:val="54"/>
        </w:numPr>
        <w:tabs>
          <w:tab w:val="left" w:pos="360"/>
          <w:tab w:val="num" w:pos="720"/>
        </w:tabs>
        <w:spacing w:line="240" w:lineRule="auto"/>
        <w:ind w:left="714" w:hanging="357"/>
        <w:rPr>
          <w:rFonts w:asciiTheme="minorHAnsi" w:hAnsiTheme="minorHAnsi"/>
        </w:rPr>
      </w:pPr>
      <w:r w:rsidRPr="00B85C95">
        <w:rPr>
          <w:rFonts w:asciiTheme="minorHAnsi" w:hAnsiTheme="minorHAnsi"/>
        </w:rPr>
        <w:t>w przypadku faktur wystawionych w walucie obcej należy zamieścić datę i kurs waluty na    dzień przeprowadzenia operacji zakupu oraz datę i kurs waluty na dzień zapłaty.</w:t>
      </w:r>
    </w:p>
    <w:p w:rsidR="00F10F73" w:rsidRPr="00F10F73" w:rsidRDefault="00F10F73" w:rsidP="00F10F73">
      <w:pPr>
        <w:numPr>
          <w:ilvl w:val="0"/>
          <w:numId w:val="15"/>
        </w:numPr>
        <w:ind w:left="284" w:hanging="358"/>
        <w:rPr>
          <w:rFonts w:asciiTheme="minorHAnsi" w:hAnsiTheme="minorHAnsi"/>
          <w:color w:val="auto"/>
        </w:rPr>
      </w:pPr>
      <w:r w:rsidRPr="00F10F73">
        <w:rPr>
          <w:rFonts w:asciiTheme="minorHAnsi" w:hAnsiTheme="minorHAnsi"/>
          <w:color w:val="auto"/>
        </w:rPr>
        <w:t>Po zakończeniu Projektu Beneficjent zobowiązuje się przekazać w terminie 90 dni kalendarzowych ostateczne dane na temat realizacji wskaźnika efektywności zatrudnieniowej od czego  jest uwarunkowane zatwierdzenie końcowego wniosku o płatność i rozliczenie Projektu</w:t>
      </w:r>
      <w:r w:rsidRPr="00F10F73">
        <w:rPr>
          <w:rStyle w:val="Odwoanieprzypisudolnego"/>
          <w:rFonts w:asciiTheme="minorHAnsi" w:hAnsiTheme="minorHAnsi"/>
          <w:color w:val="auto"/>
        </w:rPr>
        <w:footnoteReference w:id="15"/>
      </w:r>
      <w:r w:rsidRPr="00F10F73">
        <w:rPr>
          <w:rFonts w:asciiTheme="minorHAnsi" w:hAnsiTheme="minorHAnsi"/>
          <w:color w:val="auto"/>
        </w:rPr>
        <w:t>.</w:t>
      </w:r>
    </w:p>
    <w:p w:rsidR="00122AD0" w:rsidRPr="00357B60" w:rsidRDefault="002D497C" w:rsidP="00357B60">
      <w:pPr>
        <w:numPr>
          <w:ilvl w:val="0"/>
          <w:numId w:val="15"/>
        </w:numPr>
        <w:ind w:hanging="358"/>
        <w:rPr>
          <w:rFonts w:asciiTheme="minorHAnsi" w:hAnsiTheme="minorHAnsi"/>
          <w:color w:val="auto"/>
        </w:rPr>
      </w:pPr>
      <w:r w:rsidRPr="002D497C">
        <w:rPr>
          <w:rFonts w:asciiTheme="minorHAnsi" w:hAnsiTheme="minorHAnsi"/>
          <w:color w:val="auto"/>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p>
    <w:p w:rsidR="00326232" w:rsidRPr="003425F3" w:rsidRDefault="00707619">
      <w:pPr>
        <w:spacing w:after="90" w:line="303" w:lineRule="auto"/>
        <w:ind w:left="4354" w:right="565" w:hanging="3341"/>
        <w:jc w:val="left"/>
        <w:rPr>
          <w:rFonts w:asciiTheme="minorHAnsi" w:hAnsiTheme="minorHAnsi"/>
          <w:color w:val="auto"/>
        </w:rPr>
      </w:pPr>
      <w:r w:rsidRPr="0051674E">
        <w:rPr>
          <w:rFonts w:asciiTheme="minorHAnsi" w:hAnsiTheme="minorHAnsi"/>
          <w:b/>
          <w:color w:val="auto"/>
        </w:rPr>
        <w:t>Zasady i terminy weryfikacji wniosków o płatność przez Instytucję Pośredniczącą</w:t>
      </w:r>
      <w:r w:rsidRPr="003425F3">
        <w:rPr>
          <w:rFonts w:asciiTheme="minorHAnsi" w:hAnsiTheme="minorHAnsi"/>
          <w:color w:val="auto"/>
        </w:rPr>
        <w:t xml:space="preserve"> </w:t>
      </w:r>
      <w:r w:rsidR="00870EAC" w:rsidRPr="003425F3">
        <w:rPr>
          <w:rFonts w:asciiTheme="minorHAnsi" w:hAnsiTheme="minorHAnsi"/>
          <w:color w:val="auto"/>
        </w:rPr>
        <w:t xml:space="preserve">             </w:t>
      </w:r>
      <w:r w:rsidRPr="003425F3">
        <w:rPr>
          <w:rFonts w:asciiTheme="minorHAnsi" w:hAnsiTheme="minorHAnsi"/>
          <w:color w:val="auto"/>
        </w:rPr>
        <w:t xml:space="preserve">§ 12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Pośrednicząca, w terminie 5 dni od dnia nastę</w:t>
      </w:r>
      <w:r w:rsidR="007F7891" w:rsidRPr="003425F3">
        <w:rPr>
          <w:rFonts w:asciiTheme="minorHAnsi" w:hAnsiTheme="minorHAnsi"/>
          <w:color w:val="auto"/>
        </w:rPr>
        <w:t xml:space="preserve">pującego po otrzymaniu wniosku </w:t>
      </w:r>
      <w:r w:rsidR="007F7891" w:rsidRPr="003425F3">
        <w:rPr>
          <w:rFonts w:asciiTheme="minorHAnsi" w:hAnsiTheme="minorHAnsi"/>
          <w:color w:val="auto"/>
        </w:rPr>
        <w:br/>
      </w:r>
      <w:r w:rsidRPr="003425F3">
        <w:rPr>
          <w:rFonts w:asciiTheme="minorHAnsi" w:hAnsiTheme="minorHAnsi"/>
          <w:color w:val="auto"/>
        </w:rPr>
        <w:t xml:space="preserve">o płatność, dokona wyboru próby dokumentów do weryfikacji, w oparciu o metodologię doboru próby. Dokumenty te będą stanowić m.in. podstawę oceny kwalifikowalności wydatków objętych  wnioskiem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w:t>
      </w:r>
      <w:r w:rsidR="007F7891" w:rsidRPr="003425F3">
        <w:rPr>
          <w:rFonts w:asciiTheme="minorHAnsi" w:hAnsiTheme="minorHAnsi"/>
          <w:color w:val="auto"/>
        </w:rPr>
        <w:t xml:space="preserve">średnicząca dokona weryfikacji </w:t>
      </w:r>
      <w:r w:rsidRPr="003425F3">
        <w:rPr>
          <w:rFonts w:asciiTheme="minorHAnsi" w:hAnsiTheme="minorHAnsi"/>
          <w:color w:val="auto"/>
        </w:rPr>
        <w:t xml:space="preserve">pierwszego wniosku o płatność (tzw. zaliczkowego), </w:t>
      </w:r>
      <w:r w:rsidR="00055AEB">
        <w:rPr>
          <w:rFonts w:asciiTheme="minorHAnsi" w:hAnsiTheme="minorHAnsi"/>
          <w:color w:val="auto"/>
        </w:rPr>
        <w:t xml:space="preserve"> </w:t>
      </w:r>
      <w:r w:rsidRPr="003425F3">
        <w:rPr>
          <w:rFonts w:asciiTheme="minorHAnsi" w:hAnsiTheme="minorHAnsi"/>
          <w:color w:val="auto"/>
        </w:rPr>
        <w:t xml:space="preserve">o którym mowa w § 11 ust. 1, w terminie 10 dni roboczych od dnia następującego po dniu otrzymania wniosku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Instytucja Pośrednicząca dokona weryfikacji drugiego i kolejnych wniosków o płatność,  </w:t>
      </w:r>
      <w:r w:rsidR="00F30868" w:rsidRPr="003425F3">
        <w:rPr>
          <w:rFonts w:asciiTheme="minorHAnsi" w:hAnsiTheme="minorHAnsi"/>
          <w:color w:val="auto"/>
        </w:rPr>
        <w:t xml:space="preserve">                      </w:t>
      </w:r>
      <w:r w:rsidRPr="003425F3">
        <w:rPr>
          <w:rFonts w:asciiTheme="minorHAnsi" w:hAnsiTheme="minorHAnsi"/>
          <w:color w:val="auto"/>
        </w:rPr>
        <w:t xml:space="preserve">w </w:t>
      </w:r>
      <w:r w:rsidR="007E0F88">
        <w:rPr>
          <w:rFonts w:asciiTheme="minorHAnsi" w:hAnsiTheme="minorHAnsi"/>
          <w:color w:val="auto"/>
        </w:rPr>
        <w:t> </w:t>
      </w:r>
      <w:r w:rsidR="00EC292C">
        <w:rPr>
          <w:rFonts w:asciiTheme="minorHAnsi" w:hAnsiTheme="minorHAnsi"/>
          <w:color w:val="auto"/>
        </w:rPr>
        <w:t>t</w:t>
      </w:r>
      <w:r w:rsidRPr="003425F3">
        <w:rPr>
          <w:rFonts w:asciiTheme="minorHAnsi" w:hAnsiTheme="minorHAnsi"/>
          <w:color w:val="auto"/>
        </w:rPr>
        <w:t xml:space="preserve">erminie 23 dni roboczych od dnia następującego po dniu otrzymania dokumentów z wyboru próby lub otrzymania wniosku, w którym nie rozliczono żadnych wydatków, przy czym termin ten dotyczy każdej złożonej przez Beneficjenta wersji wniosku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w:t>
      </w:r>
    </w:p>
    <w:p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3425F3">
        <w:rPr>
          <w:rFonts w:asciiTheme="minorHAnsi" w:hAnsiTheme="minorHAnsi"/>
          <w:color w:val="auto"/>
        </w:rPr>
        <w:t xml:space="preserve">ą wystąpienia nieprawidłowości </w:t>
      </w:r>
      <w:r w:rsidR="007F7891" w:rsidRPr="003425F3">
        <w:rPr>
          <w:rFonts w:asciiTheme="minorHAnsi" w:hAnsiTheme="minorHAnsi"/>
          <w:color w:val="auto"/>
        </w:rPr>
        <w:br/>
      </w:r>
      <w:r w:rsidRPr="003425F3">
        <w:rPr>
          <w:rFonts w:asciiTheme="minorHAnsi" w:hAnsiTheme="minorHAnsi"/>
          <w:color w:val="auto"/>
        </w:rPr>
        <w:t xml:space="preserve">w Projekcie lub nie mają wpływu na rozliczenie końcowe Projektu, </w:t>
      </w:r>
    </w:p>
    <w:p w:rsidR="00326232" w:rsidRPr="009B7009"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w:t>
      </w:r>
      <w:r w:rsidRPr="009B7009">
        <w:rPr>
          <w:rFonts w:asciiTheme="minorHAnsi" w:hAnsiTheme="minorHAnsi"/>
          <w:color w:val="auto"/>
        </w:rPr>
        <w:t xml:space="preserve">pozostałych wykazanych w danym wniosku o płatność. </w:t>
      </w:r>
    </w:p>
    <w:p w:rsidR="00326232" w:rsidRPr="009B7009" w:rsidRDefault="00707619" w:rsidP="00253F5A">
      <w:pPr>
        <w:numPr>
          <w:ilvl w:val="0"/>
          <w:numId w:val="16"/>
        </w:numPr>
        <w:rPr>
          <w:rFonts w:asciiTheme="minorHAnsi" w:hAnsiTheme="minorHAnsi"/>
          <w:color w:val="auto"/>
        </w:rPr>
      </w:pPr>
      <w:r w:rsidRPr="009B7009">
        <w:rPr>
          <w:rFonts w:asciiTheme="minorHAnsi" w:hAnsiTheme="minorHAnsi"/>
          <w:color w:val="auto"/>
        </w:rPr>
        <w:lastRenderedPageBreak/>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w:t>
      </w:r>
      <w:r w:rsidR="00253F5A" w:rsidRPr="009B7009">
        <w:rPr>
          <w:rFonts w:asciiTheme="minorHAnsi" w:hAnsiTheme="minorHAnsi"/>
          <w:color w:val="auto"/>
        </w:rPr>
        <w:t xml:space="preserve">poprawiać lub uzupełniać </w:t>
      </w:r>
      <w:r w:rsidRPr="009B7009">
        <w:rPr>
          <w:rFonts w:asciiTheme="minorHAnsi" w:hAnsiTheme="minorHAnsi"/>
          <w:color w:val="auto"/>
        </w:rPr>
        <w:t xml:space="preserve">kopii dokumentów potwierdzających poniesione wydatki załączonych do wniosku o płatność.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Beneficjent zobowiązany jest do usunięcia błędów lub złożenia pisemnych wyjaśnień  </w:t>
      </w:r>
      <w:r w:rsidR="00107F12" w:rsidRPr="003425F3">
        <w:rPr>
          <w:rFonts w:asciiTheme="minorHAnsi" w:hAnsiTheme="minorHAnsi"/>
          <w:color w:val="auto"/>
        </w:rPr>
        <w:t xml:space="preserve">                             </w:t>
      </w:r>
      <w:r w:rsidRPr="003425F3">
        <w:rPr>
          <w:rFonts w:asciiTheme="minorHAnsi" w:hAnsiTheme="minorHAnsi"/>
          <w:color w:val="auto"/>
        </w:rPr>
        <w:t xml:space="preserve">w wyznaczonym przez Instytucję Pośredniczącą terminie.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w:t>
      </w:r>
      <w:r w:rsidR="007F7891" w:rsidRPr="003425F3">
        <w:rPr>
          <w:rFonts w:asciiTheme="minorHAnsi" w:hAnsiTheme="minorHAnsi"/>
          <w:color w:val="auto"/>
        </w:rPr>
        <w:t xml:space="preserve">a, po pozytywnym zweryfikowaniu </w:t>
      </w:r>
      <w:r w:rsidRPr="003425F3">
        <w:rPr>
          <w:rFonts w:asciiTheme="minorHAnsi" w:hAnsiTheme="minorHAnsi"/>
          <w:color w:val="auto"/>
        </w:rPr>
        <w:t>wniosku o płatność, przekaże  Beneficjentowi w terminie, o którym mowa w ust. 3 informacj</w:t>
      </w:r>
      <w:r w:rsidR="007F7891" w:rsidRPr="003425F3">
        <w:rPr>
          <w:rFonts w:asciiTheme="minorHAnsi" w:hAnsiTheme="minorHAnsi"/>
          <w:color w:val="auto"/>
        </w:rPr>
        <w:t xml:space="preserve">ę o wyniku weryfikacji wniosku </w:t>
      </w:r>
      <w:r w:rsidR="007F7891" w:rsidRPr="003425F3">
        <w:rPr>
          <w:rFonts w:asciiTheme="minorHAnsi" w:hAnsiTheme="minorHAnsi"/>
          <w:color w:val="auto"/>
        </w:rPr>
        <w:br/>
      </w:r>
      <w:r w:rsidRPr="003425F3">
        <w:rPr>
          <w:rFonts w:asciiTheme="minorHAnsi" w:hAnsiTheme="minorHAnsi"/>
          <w:color w:val="auto"/>
        </w:rPr>
        <w:t xml:space="preserve">o płatność, przy czym informacja o zatwierdzeniu wniosku o płatność powinna zawierać:  </w:t>
      </w:r>
    </w:p>
    <w:p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w przypadku zidentyfikowania wydatków niekwalifikowalnych kwotę wydatków, które zostały uznane za niekwalifikowalne wraz z uzasadnieniem,  </w:t>
      </w:r>
    </w:p>
    <w:p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zatwierdzoną kwotę dofinansowania, oraz wkładu własnego, wynikającą z pomniejszenia kwoty wydatków rozliczanych we wniosku o płatność o wydatki niekwalifikowalne, o których mowa w pkt 1.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Zatwierdzenie wniosku o płatność nie wyklucza stwierdzenia niekwalifikowalności wydatków </w:t>
      </w:r>
      <w:r w:rsidR="00107F12" w:rsidRPr="003425F3">
        <w:rPr>
          <w:rFonts w:asciiTheme="minorHAnsi" w:hAnsiTheme="minorHAnsi"/>
          <w:color w:val="auto"/>
        </w:rPr>
        <w:t xml:space="preserve">               </w:t>
      </w:r>
      <w:r w:rsidRPr="003425F3">
        <w:rPr>
          <w:rFonts w:asciiTheme="minorHAnsi" w:hAnsiTheme="minorHAnsi"/>
          <w:color w:val="auto"/>
        </w:rPr>
        <w:t xml:space="preserve"> w późniejszym okresie. W przypadku stwierdzenia nieprawidłowości wydatków we wniosku  </w:t>
      </w:r>
      <w:r w:rsidR="00107F12" w:rsidRPr="003425F3">
        <w:rPr>
          <w:rFonts w:asciiTheme="minorHAnsi" w:hAnsiTheme="minorHAnsi"/>
          <w:color w:val="auto"/>
        </w:rPr>
        <w:t xml:space="preserve">                   </w:t>
      </w:r>
      <w:r w:rsidRPr="003425F3">
        <w:rPr>
          <w:rFonts w:asciiTheme="minorHAnsi" w:hAnsiTheme="minorHAnsi"/>
          <w:color w:val="auto"/>
        </w:rPr>
        <w:t xml:space="preserve">o płatność, kwota wydatków objętych wnioskiem podlega pomniejszeniu.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3425F3">
        <w:rPr>
          <w:rFonts w:asciiTheme="minorHAnsi" w:hAnsiTheme="minorHAnsi"/>
          <w:color w:val="auto"/>
        </w:rPr>
        <w:t xml:space="preserve">               </w:t>
      </w:r>
      <w:r w:rsidRPr="003425F3">
        <w:rPr>
          <w:rFonts w:asciiTheme="minorHAnsi" w:hAnsiTheme="minorHAnsi"/>
          <w:color w:val="auto"/>
        </w:rPr>
        <w:t xml:space="preserve"> o całkowitą kwotę wydatków nieprawidłowych.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Stwierdzenie nieprawidłowych wydatków we wniosku o płatność przed jego zatwierdzeniem, </w:t>
      </w:r>
      <w:r w:rsidR="00107F12" w:rsidRPr="003425F3">
        <w:rPr>
          <w:rFonts w:asciiTheme="minorHAnsi" w:hAnsiTheme="minorHAnsi"/>
          <w:color w:val="auto"/>
        </w:rPr>
        <w:t xml:space="preserve">                    </w:t>
      </w:r>
      <w:r w:rsidRPr="003425F3">
        <w:rPr>
          <w:rFonts w:asciiTheme="minorHAnsi" w:hAnsiTheme="minorHAnsi"/>
          <w:color w:val="auto"/>
        </w:rPr>
        <w:t xml:space="preserve">o czym mowa w art. 24 ust. 9 pkt 1 ustawy wdrożeniowej, nie wiąże się z obniżeniem dofinansowania dla Projektu, z zastrzeżeniem ust. 13.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miejsce wydatków nieprawidłowych Beneficjent może przedstawić inne wydatki kwalifikowalne. Wydatki te mogą być przedstawione w jednym bądź kilku wnioskach o płatność składanych w późniejszym terminie.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nie może przedstawić do dofinansowania innych wydatków kwalifikowalnych, dofinansowanie dla Projektu ulegnie obniżeniu. </w:t>
      </w:r>
    </w:p>
    <w:p w:rsidR="00326232" w:rsidRPr="003425F3" w:rsidRDefault="00707619">
      <w:pPr>
        <w:numPr>
          <w:ilvl w:val="0"/>
          <w:numId w:val="16"/>
        </w:numPr>
        <w:spacing w:after="0"/>
        <w:rPr>
          <w:rFonts w:asciiTheme="minorHAnsi" w:hAnsiTheme="minorHAnsi"/>
          <w:color w:val="auto"/>
        </w:rPr>
      </w:pPr>
      <w:r w:rsidRPr="003425F3">
        <w:rPr>
          <w:rFonts w:asciiTheme="minorHAnsi" w:hAnsiTheme="minorHAns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rsidR="00326232" w:rsidRPr="003425F3" w:rsidRDefault="00707619">
      <w:pPr>
        <w:numPr>
          <w:ilvl w:val="0"/>
          <w:numId w:val="16"/>
        </w:numPr>
        <w:spacing w:after="101" w:line="246" w:lineRule="auto"/>
        <w:rPr>
          <w:rFonts w:asciiTheme="minorHAnsi" w:hAnsiTheme="minorHAnsi"/>
          <w:color w:val="auto"/>
        </w:rPr>
      </w:pPr>
      <w:r w:rsidRPr="003425F3">
        <w:rPr>
          <w:rFonts w:asciiTheme="minorHAnsi" w:hAnsiTheme="minorHAnsi"/>
          <w:color w:val="auto"/>
        </w:rP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Zwrotowi podlegają kwoty korekt wydatków kwalifikowalnych, czyli wydatki niekwalifikowalne nie stanowiące nieprawidłowości, które zostały dotychcz</w:t>
      </w:r>
      <w:r w:rsidR="00EC292C">
        <w:rPr>
          <w:rFonts w:asciiTheme="minorHAnsi" w:hAnsiTheme="minorHAnsi"/>
          <w:color w:val="auto"/>
        </w:rPr>
        <w:t xml:space="preserve">as rozliczone w ramach Projektu </w:t>
      </w:r>
      <w:r w:rsidR="00EC292C">
        <w:rPr>
          <w:rFonts w:asciiTheme="minorHAnsi" w:hAnsiTheme="minorHAnsi"/>
          <w:color w:val="auto"/>
        </w:rPr>
        <w:br/>
      </w:r>
      <w:r w:rsidRPr="003425F3">
        <w:rPr>
          <w:rFonts w:asciiTheme="minorHAnsi" w:hAnsiTheme="minorHAnsi"/>
          <w:color w:val="auto"/>
        </w:rPr>
        <w:t xml:space="preserve">(w zatwierdzonych wnioskach o płatność). </w:t>
      </w:r>
    </w:p>
    <w:p w:rsidR="00745CA6" w:rsidRDefault="00707619" w:rsidP="002F7F8D">
      <w:pPr>
        <w:spacing w:after="92" w:line="240" w:lineRule="auto"/>
        <w:ind w:left="10" w:firstLine="0"/>
        <w:jc w:val="left"/>
        <w:rPr>
          <w:rFonts w:asciiTheme="minorHAnsi" w:hAnsiTheme="minorHAnsi"/>
          <w:color w:val="auto"/>
        </w:rPr>
      </w:pPr>
      <w:r w:rsidRPr="003425F3">
        <w:rPr>
          <w:rFonts w:asciiTheme="minorHAnsi" w:hAnsiTheme="minorHAnsi"/>
          <w:color w:val="auto"/>
        </w:rPr>
        <w:lastRenderedPageBreak/>
        <w:t xml:space="preserve"> </w:t>
      </w:r>
    </w:p>
    <w:p w:rsidR="00601651" w:rsidRDefault="00601651" w:rsidP="002F7F8D">
      <w:pPr>
        <w:spacing w:after="92" w:line="240" w:lineRule="auto"/>
        <w:ind w:left="10" w:firstLine="0"/>
        <w:jc w:val="left"/>
        <w:rPr>
          <w:rFonts w:asciiTheme="minorHAnsi" w:hAnsiTheme="minorHAnsi"/>
          <w:color w:val="auto"/>
        </w:rPr>
      </w:pPr>
    </w:p>
    <w:p w:rsidR="00601651" w:rsidRDefault="00601651" w:rsidP="002F7F8D">
      <w:pPr>
        <w:spacing w:after="92" w:line="240" w:lineRule="auto"/>
        <w:ind w:left="10" w:firstLine="0"/>
        <w:jc w:val="left"/>
        <w:rPr>
          <w:rFonts w:asciiTheme="minorHAnsi" w:hAnsiTheme="minorHAnsi"/>
          <w:color w:val="auto"/>
        </w:rPr>
      </w:pPr>
    </w:p>
    <w:p w:rsidR="00601651" w:rsidRPr="003425F3" w:rsidRDefault="00601651" w:rsidP="002F7F8D">
      <w:pPr>
        <w:spacing w:after="92"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Dochód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13 </w:t>
      </w:r>
    </w:p>
    <w:p w:rsidR="00326232" w:rsidRPr="003425F3" w:rsidRDefault="00707619">
      <w:pPr>
        <w:numPr>
          <w:ilvl w:val="0"/>
          <w:numId w:val="17"/>
        </w:numPr>
        <w:ind w:left="373" w:hanging="350"/>
        <w:rPr>
          <w:rFonts w:asciiTheme="minorHAnsi" w:hAnsiTheme="minorHAnsi"/>
          <w:color w:val="auto"/>
        </w:rPr>
      </w:pPr>
      <w:r w:rsidRPr="003425F3">
        <w:rPr>
          <w:rFonts w:asciiTheme="minorHAnsi" w:hAnsiTheme="minorHAnsi"/>
          <w:color w:val="auto"/>
        </w:rPr>
        <w:t>Beneficjent ma obowiąze</w:t>
      </w:r>
      <w:r w:rsidR="00D07414" w:rsidRPr="003425F3">
        <w:rPr>
          <w:rFonts w:asciiTheme="minorHAnsi" w:hAnsiTheme="minorHAnsi"/>
          <w:color w:val="auto"/>
        </w:rPr>
        <w:t>k ujawniania wszelkich dochodów</w:t>
      </w:r>
      <w:r w:rsidRPr="003425F3">
        <w:rPr>
          <w:rFonts w:asciiTheme="minorHAnsi" w:hAnsiTheme="minorHAnsi"/>
          <w:color w:val="auto"/>
        </w:rPr>
        <w:t xml:space="preserve"> </w:t>
      </w:r>
      <w:r w:rsidR="002C7BD5" w:rsidRPr="003425F3">
        <w:rPr>
          <w:rFonts w:asciiTheme="minorHAnsi" w:hAnsiTheme="minorHAnsi"/>
          <w:color w:val="auto"/>
        </w:rPr>
        <w:t xml:space="preserve">w okresie realizacji </w:t>
      </w:r>
      <w:r w:rsidR="0064090A" w:rsidRPr="003425F3">
        <w:rPr>
          <w:rFonts w:asciiTheme="minorHAnsi" w:hAnsiTheme="minorHAnsi"/>
          <w:color w:val="auto"/>
        </w:rPr>
        <w:t>i</w:t>
      </w:r>
      <w:r w:rsidR="002C7BD5" w:rsidRPr="003425F3">
        <w:rPr>
          <w:rFonts w:asciiTheme="minorHAnsi" w:hAnsiTheme="minorHAnsi"/>
          <w:color w:val="auto"/>
        </w:rPr>
        <w:t xml:space="preserve"> trwałości</w:t>
      </w:r>
      <w:r w:rsidR="0064090A" w:rsidRPr="003425F3">
        <w:rPr>
          <w:rStyle w:val="Odwoanieprzypisudolnego"/>
          <w:rFonts w:asciiTheme="minorHAnsi" w:hAnsiTheme="minorHAnsi"/>
          <w:color w:val="auto"/>
        </w:rPr>
        <w:footnoteReference w:id="16"/>
      </w:r>
      <w:r w:rsidR="002C7BD5" w:rsidRPr="003425F3">
        <w:rPr>
          <w:rFonts w:asciiTheme="minorHAnsi" w:hAnsiTheme="minorHAnsi"/>
          <w:color w:val="auto"/>
        </w:rPr>
        <w:t xml:space="preserve"> Projektu, które powstają w związku z jego realizacją.</w:t>
      </w:r>
    </w:p>
    <w:p w:rsidR="000F6116" w:rsidRPr="003425F3" w:rsidRDefault="00707619" w:rsidP="000F6116">
      <w:pPr>
        <w:numPr>
          <w:ilvl w:val="0"/>
          <w:numId w:val="17"/>
        </w:numPr>
        <w:ind w:left="373" w:hanging="350"/>
        <w:rPr>
          <w:rFonts w:asciiTheme="minorHAnsi" w:hAnsiTheme="minorHAnsi"/>
          <w:color w:val="auto"/>
        </w:rPr>
      </w:pPr>
      <w:r w:rsidRPr="003425F3">
        <w:rPr>
          <w:rFonts w:asciiTheme="minorHAnsi" w:hAnsiTheme="minorHAnsi"/>
          <w:color w:val="auto"/>
        </w:rPr>
        <w:t>W przypadku, gdy Projekt generuje na etapie realizacji</w:t>
      </w:r>
      <w:r w:rsidR="00D0115B" w:rsidRPr="003425F3">
        <w:rPr>
          <w:rFonts w:asciiTheme="minorHAnsi" w:hAnsiTheme="minorHAnsi"/>
          <w:color w:val="auto"/>
        </w:rPr>
        <w:t xml:space="preserve"> </w:t>
      </w:r>
      <w:r w:rsidR="0080041E" w:rsidRPr="003425F3">
        <w:rPr>
          <w:rFonts w:asciiTheme="minorHAnsi" w:hAnsiTheme="minorHAnsi"/>
          <w:color w:val="auto"/>
        </w:rPr>
        <w:t>i w okresie trwałości</w:t>
      </w:r>
      <w:r w:rsidR="0080041E" w:rsidRPr="003425F3">
        <w:rPr>
          <w:rStyle w:val="Odwoanieprzypisudolnego"/>
          <w:rFonts w:asciiTheme="minorHAnsi" w:hAnsiTheme="minorHAnsi"/>
          <w:color w:val="auto"/>
        </w:rPr>
        <w:footnoteReference w:id="17"/>
      </w:r>
      <w:r w:rsidR="0080041E" w:rsidRPr="003425F3">
        <w:rPr>
          <w:rFonts w:asciiTheme="minorHAnsi" w:hAnsiTheme="minorHAnsi"/>
          <w:color w:val="auto"/>
        </w:rPr>
        <w:t xml:space="preserve"> </w:t>
      </w:r>
      <w:r w:rsidR="00D0115B" w:rsidRPr="003425F3">
        <w:rPr>
          <w:rFonts w:asciiTheme="minorHAnsi" w:hAnsiTheme="minorHAnsi"/>
          <w:color w:val="auto"/>
        </w:rPr>
        <w:t xml:space="preserve">dochody, Beneficjent </w:t>
      </w:r>
      <w:r w:rsidR="0080041E" w:rsidRPr="003425F3">
        <w:rPr>
          <w:rFonts w:asciiTheme="minorHAnsi" w:hAnsiTheme="minorHAnsi"/>
          <w:color w:val="auto"/>
        </w:rPr>
        <w:t xml:space="preserve">wykazuje </w:t>
      </w:r>
      <w:r w:rsidRPr="003425F3">
        <w:rPr>
          <w:rFonts w:asciiTheme="minorHAnsi" w:hAnsiTheme="minorHAnsi"/>
          <w:color w:val="auto"/>
        </w:rPr>
        <w:t>we wnioskach o płatność wartość uzyskanego dochodu i dokonuje jego zwrotu do 31 grudnia roku, w którym powstał. Instytucja Pośrednicząca może wezwać Beneficjenta do zwr</w:t>
      </w:r>
      <w:r w:rsidR="0080041E" w:rsidRPr="003425F3">
        <w:rPr>
          <w:rFonts w:asciiTheme="minorHAnsi" w:hAnsiTheme="minorHAnsi"/>
          <w:color w:val="auto"/>
        </w:rPr>
        <w:t xml:space="preserve">otu dochodu  </w:t>
      </w:r>
      <w:r w:rsidRPr="003425F3">
        <w:rPr>
          <w:rFonts w:asciiTheme="minorHAnsi" w:hAnsiTheme="minorHAnsi"/>
          <w:color w:val="auto"/>
        </w:rPr>
        <w:t xml:space="preserve">w innym terminie. </w:t>
      </w:r>
    </w:p>
    <w:p w:rsidR="00D0115B" w:rsidRPr="003425F3" w:rsidRDefault="0080041E">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Postanowienia ust. 1 i 2</w:t>
      </w:r>
      <w:r w:rsidR="00707619" w:rsidRPr="003425F3">
        <w:rPr>
          <w:rFonts w:asciiTheme="minorHAnsi" w:hAnsiTheme="minorHAnsi"/>
          <w:color w:val="auto"/>
        </w:rPr>
        <w:t xml:space="preserve"> stosuje się do dochodów, które nie z</w:t>
      </w:r>
      <w:r w:rsidR="00D0115B" w:rsidRPr="003425F3">
        <w:rPr>
          <w:rFonts w:asciiTheme="minorHAnsi" w:hAnsiTheme="minorHAnsi"/>
          <w:color w:val="auto"/>
        </w:rPr>
        <w:t>ostały przewidziane we wniosku.</w:t>
      </w:r>
    </w:p>
    <w:p w:rsidR="00326232" w:rsidRPr="003425F3" w:rsidRDefault="00707619">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W przypadku n</w:t>
      </w:r>
      <w:r w:rsidR="0080041E" w:rsidRPr="003425F3">
        <w:rPr>
          <w:rFonts w:asciiTheme="minorHAnsi" w:hAnsiTheme="minorHAnsi"/>
          <w:color w:val="auto"/>
        </w:rPr>
        <w:t>aruszenia postanowień ust. 1 - 2</w:t>
      </w:r>
      <w:r w:rsidRPr="003425F3">
        <w:rPr>
          <w:rFonts w:asciiTheme="minorHAnsi" w:hAnsiTheme="minorHAnsi"/>
          <w:color w:val="auto"/>
        </w:rPr>
        <w:t xml:space="preserve">, stosuje się odpowiednio postanowienia § 14. </w:t>
      </w:r>
    </w:p>
    <w:p w:rsidR="00AF7B54" w:rsidRPr="003425F3" w:rsidRDefault="00AF7B54" w:rsidP="00107F12">
      <w:pPr>
        <w:numPr>
          <w:ilvl w:val="0"/>
          <w:numId w:val="17"/>
        </w:numPr>
        <w:spacing w:line="240" w:lineRule="auto"/>
        <w:ind w:left="375" w:hanging="352"/>
        <w:rPr>
          <w:rFonts w:asciiTheme="minorHAnsi" w:hAnsiTheme="minorHAnsi"/>
          <w:color w:val="auto"/>
        </w:rPr>
      </w:pPr>
      <w:r w:rsidRPr="003425F3">
        <w:rPr>
          <w:rFonts w:asciiTheme="minorHAnsi" w:hAnsiTheme="minorHAnsi" w:cs="Calibri"/>
          <w:color w:val="auto"/>
        </w:rPr>
        <w:t xml:space="preserve">Szczegółową definicję dochodu wygenerowanego w okresie trwałości zawarto w art. 61  Rozporządzenia nr 1303/2013 oraz w </w:t>
      </w:r>
      <w:r w:rsidR="00495C68" w:rsidRPr="003425F3">
        <w:rPr>
          <w:rFonts w:asciiTheme="minorHAnsi" w:hAnsiTheme="minorHAnsi" w:cs="Calibri"/>
          <w:color w:val="auto"/>
        </w:rPr>
        <w:t>Wytyc</w:t>
      </w:r>
      <w:r w:rsidR="00467A79" w:rsidRPr="003425F3">
        <w:rPr>
          <w:rFonts w:asciiTheme="minorHAnsi" w:hAnsiTheme="minorHAnsi" w:cs="Calibri"/>
          <w:color w:val="auto"/>
        </w:rPr>
        <w:t>znych, o których mowa w § 1 pkt</w:t>
      </w:r>
      <w:r w:rsidR="00495C68" w:rsidRPr="003425F3">
        <w:rPr>
          <w:rFonts w:asciiTheme="minorHAnsi" w:hAnsiTheme="minorHAnsi" w:cs="Calibri"/>
          <w:color w:val="auto"/>
        </w:rPr>
        <w:t xml:space="preserve"> </w:t>
      </w:r>
      <w:r w:rsidR="00467A79" w:rsidRPr="003425F3">
        <w:rPr>
          <w:rFonts w:asciiTheme="minorHAnsi" w:hAnsiTheme="minorHAnsi" w:cs="Calibri"/>
          <w:color w:val="auto"/>
        </w:rPr>
        <w:t>16</w:t>
      </w:r>
      <w:r w:rsidR="00495C68" w:rsidRPr="003425F3">
        <w:rPr>
          <w:rFonts w:asciiTheme="minorHAnsi" w:hAnsiTheme="minorHAnsi" w:cs="Calibri"/>
          <w:color w:val="auto"/>
        </w:rPr>
        <w:t xml:space="preserve"> </w:t>
      </w:r>
      <w:r w:rsidR="00375E97">
        <w:rPr>
          <w:rFonts w:asciiTheme="minorHAnsi" w:hAnsiTheme="minorHAnsi" w:cs="Calibri"/>
          <w:color w:val="auto"/>
        </w:rPr>
        <w:t>U</w:t>
      </w:r>
      <w:r w:rsidRPr="003425F3">
        <w:rPr>
          <w:rFonts w:asciiTheme="minorHAnsi" w:hAnsiTheme="minorHAnsi" w:cs="Calibri"/>
          <w:color w:val="auto"/>
        </w:rPr>
        <w:t>mowy</w:t>
      </w:r>
      <w:r w:rsidR="00495C68" w:rsidRPr="003425F3">
        <w:rPr>
          <w:rFonts w:asciiTheme="minorHAnsi" w:hAnsiTheme="minorHAnsi" w:cs="Calibri"/>
          <w:color w:val="auto"/>
        </w:rPr>
        <w:t>.</w:t>
      </w:r>
    </w:p>
    <w:p w:rsidR="005443DA" w:rsidRPr="003425F3" w:rsidRDefault="00707619" w:rsidP="00357B60">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90" w:line="240" w:lineRule="auto"/>
        <w:ind w:left="2974" w:right="-15" w:hanging="10"/>
        <w:jc w:val="left"/>
        <w:rPr>
          <w:rFonts w:asciiTheme="minorHAnsi" w:hAnsiTheme="minorHAnsi"/>
          <w:b/>
          <w:color w:val="auto"/>
        </w:rPr>
      </w:pPr>
      <w:r w:rsidRPr="0051674E">
        <w:rPr>
          <w:rFonts w:asciiTheme="minorHAnsi" w:hAnsiTheme="minorHAnsi"/>
          <w:b/>
          <w:color w:val="auto"/>
        </w:rPr>
        <w:t xml:space="preserve">Nieprawidłowości i zwrot środków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14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Jeżeli na podstawie wniosków o płatność lub czynności kontrolnych uprawnionych organów  zostanie stwierdzone, że dofinansowanie jest: </w:t>
      </w:r>
    </w:p>
    <w:p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wykorzystane niezgodnie z przeznaczeniem; </w:t>
      </w:r>
    </w:p>
    <w:p w:rsidR="00DB51BE"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wykorzystane z naruszeniem procedur, o których mowa w art. 184 ustawy o finansach; </w:t>
      </w:r>
    </w:p>
    <w:p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pobrane nienależnie lub w nadmiernej wysokości, </w:t>
      </w:r>
    </w:p>
    <w:p w:rsidR="00326232" w:rsidRPr="003425F3" w:rsidRDefault="00707619">
      <w:pPr>
        <w:ind w:left="360" w:firstLine="0"/>
        <w:rPr>
          <w:rFonts w:asciiTheme="minorHAnsi" w:hAnsiTheme="minorHAnsi"/>
          <w:color w:val="auto"/>
        </w:rPr>
      </w:pPr>
      <w:r w:rsidRPr="003425F3">
        <w:rPr>
          <w:rFonts w:asciiTheme="minorHAnsi" w:hAnsiTheme="minorHAnsi"/>
          <w:color w:val="auto"/>
        </w:rPr>
        <w:t xml:space="preserve">Instytucja Pośrednicząca wezwie Beneficjenta do zwrotu całości lub części dofinansowania wraz  </w:t>
      </w:r>
      <w:r w:rsidR="009B7009">
        <w:rPr>
          <w:rFonts w:asciiTheme="minorHAnsi" w:hAnsiTheme="minorHAnsi"/>
          <w:color w:val="auto"/>
        </w:rPr>
        <w:br/>
      </w:r>
      <w:r w:rsidRPr="003425F3">
        <w:rPr>
          <w:rFonts w:asciiTheme="minorHAnsi" w:hAnsiTheme="minorHAnsi"/>
          <w:color w:val="auto"/>
        </w:rPr>
        <w:t>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3425F3">
        <w:rPr>
          <w:rFonts w:asciiTheme="minorHAnsi" w:hAnsiTheme="minorHAnsi"/>
          <w:color w:val="auto"/>
        </w:rPr>
        <w:t xml:space="preserve"> który został uznany </w:t>
      </w:r>
      <w:r w:rsidRPr="003425F3">
        <w:rPr>
          <w:rFonts w:asciiTheme="minorHAnsi" w:hAnsiTheme="minorHAnsi"/>
          <w:color w:val="auto"/>
        </w:rPr>
        <w:t xml:space="preserve">za nieprawidłowość.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rsidR="00326232" w:rsidRPr="003425F3" w:rsidRDefault="00707619">
      <w:pPr>
        <w:numPr>
          <w:ilvl w:val="0"/>
          <w:numId w:val="18"/>
        </w:numPr>
        <w:spacing w:after="0"/>
        <w:ind w:left="373" w:hanging="350"/>
        <w:rPr>
          <w:rFonts w:asciiTheme="minorHAnsi" w:hAnsiTheme="minorHAnsi"/>
          <w:color w:val="auto"/>
        </w:rPr>
      </w:pPr>
      <w:r w:rsidRPr="003425F3">
        <w:rPr>
          <w:rFonts w:asciiTheme="minorHAnsi" w:hAnsiTheme="minorHAnsi"/>
          <w:color w:val="auto"/>
        </w:rPr>
        <w:t xml:space="preserve">Beneficjent dokonuje również zwrotu na rachunek bankowy wskazany przez Instytucję Pośredniczącą kwot korekt wydatków kwalifikowalnych, o których mowa w § 12 ust. 17 oraz innych kwot zgodnie z § 21 ust. 4.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lastRenderedPageBreak/>
        <w:t xml:space="preserve">Beneficjent dokona opisu przelewu zwracanych środków, o których mowa w ust. 2 i 3 poprzez  wskazanie: </w:t>
      </w:r>
    </w:p>
    <w:p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numeru Projektu, </w:t>
      </w:r>
    </w:p>
    <w:p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informacji o kwocie głównej i kwocie odsetek, </w:t>
      </w:r>
    </w:p>
    <w:p w:rsidR="00326232" w:rsidRPr="003425F3" w:rsidRDefault="00707619" w:rsidP="00377520">
      <w:pPr>
        <w:numPr>
          <w:ilvl w:val="1"/>
          <w:numId w:val="18"/>
        </w:numPr>
        <w:ind w:left="709" w:hanging="339"/>
        <w:rPr>
          <w:rFonts w:asciiTheme="minorHAnsi" w:hAnsiTheme="minorHAnsi"/>
          <w:color w:val="auto"/>
        </w:rPr>
      </w:pPr>
      <w:r w:rsidRPr="003425F3">
        <w:rPr>
          <w:rFonts w:asciiTheme="minorHAnsi" w:hAnsiTheme="minorHAnsi"/>
          <w:color w:val="auto"/>
        </w:rPr>
        <w:t xml:space="preserve">tytułu zwrotu (a w przypadku dokonania zwrotu środków na podstawie decyzji, o której mowa w art. 207 ustawy o finansach, także numeru decyzji), </w:t>
      </w:r>
    </w:p>
    <w:p w:rsidR="003B0446"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roku, w którym zostały przekazane środki, których dotyczy zwrot, </w:t>
      </w:r>
    </w:p>
    <w:p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klasyfikacji budżetowej.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W przypadku niedokonania przez Beneficjenta zwrotu środków zgodnie z ust. 2 Instytucja Pośrednicząca, po przeprowadzeniu postępowania określ</w:t>
      </w:r>
      <w:r w:rsidR="00377520" w:rsidRPr="003425F3">
        <w:rPr>
          <w:rFonts w:asciiTheme="minorHAnsi" w:hAnsiTheme="minorHAnsi"/>
          <w:color w:val="auto"/>
        </w:rPr>
        <w:t xml:space="preserve">onego przepisami ustawy z dnia </w:t>
      </w:r>
      <w:r w:rsidRPr="003425F3">
        <w:rPr>
          <w:rFonts w:asciiTheme="minorHAnsi" w:hAnsiTheme="minorHAnsi"/>
          <w:color w:val="auto"/>
        </w:rPr>
        <w:t xml:space="preserve">14 czerwca 1960 r. Kodeks postępowania administracyjnego (Dz. U. z 2016 r., poz. 23), wydaje decyzję, o której mowa w art. 207 ust. 9 ustawy z dnia 27 sierpnia 2009 r.  o finansach.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Decyzji, o której mowa w ust. 6, nie wydaje się, jeżeli Beneficjent dokonał zwrotu środków przed jej wydaniem.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zobowiązuje się do ponoszenia udokumentowanych kosztów podejmowanych wobec niego działań windykacyjnych, o ile nie narusza to przepisów prawa powszechnego. </w:t>
      </w:r>
    </w:p>
    <w:p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Oszczędności w ramach Projektu Beneficjent zwraca do 30 dni od momentu finansowego zakończenia realizacji Projektu. </w:t>
      </w:r>
    </w:p>
    <w:p w:rsidR="000D4657" w:rsidRPr="003425F3" w:rsidRDefault="00707619" w:rsidP="00055AEB">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Zabezpieczenie prawidłowej realizacji Umowy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15</w:t>
      </w:r>
      <w:r w:rsidRPr="003425F3">
        <w:rPr>
          <w:rFonts w:asciiTheme="minorHAnsi" w:hAnsiTheme="minorHAnsi"/>
          <w:color w:val="auto"/>
          <w:vertAlign w:val="superscript"/>
        </w:rPr>
        <w:footnoteReference w:id="18"/>
      </w:r>
      <w:r w:rsidRPr="003425F3">
        <w:rPr>
          <w:rFonts w:asciiTheme="minorHAnsi" w:hAnsiTheme="minorHAnsi"/>
          <w:color w:val="auto"/>
        </w:rPr>
        <w:t xml:space="preserve">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Zabezpieczeniem prawidłowej realizacji Umowy jest składany przez Beneficjenta, nie później niż  w terminie 15 dni od dnia podpisania Umowy weksel </w:t>
      </w:r>
      <w:proofErr w:type="spellStart"/>
      <w:r w:rsidRPr="003425F3">
        <w:rPr>
          <w:rFonts w:asciiTheme="minorHAnsi" w:hAnsiTheme="minorHAnsi"/>
          <w:color w:val="auto"/>
        </w:rPr>
        <w:t>in</w:t>
      </w:r>
      <w:proofErr w:type="spellEnd"/>
      <w:r w:rsidRPr="003425F3">
        <w:rPr>
          <w:rFonts w:asciiTheme="minorHAnsi" w:hAnsiTheme="minorHAnsi"/>
          <w:color w:val="auto"/>
        </w:rPr>
        <w:t xml:space="preserve"> blanco wraz z wypełnioną deklaracją wystawcy weksla </w:t>
      </w:r>
      <w:proofErr w:type="spellStart"/>
      <w:r w:rsidRPr="003425F3">
        <w:rPr>
          <w:rFonts w:asciiTheme="minorHAnsi" w:hAnsiTheme="minorHAnsi"/>
          <w:color w:val="auto"/>
        </w:rPr>
        <w:t>in</w:t>
      </w:r>
      <w:proofErr w:type="spellEnd"/>
      <w:r w:rsidRPr="003425F3">
        <w:rPr>
          <w:rFonts w:asciiTheme="minorHAnsi" w:hAnsiTheme="minorHAnsi"/>
          <w:color w:val="auto"/>
        </w:rPr>
        <w:t xml:space="preserve"> blanco</w:t>
      </w:r>
      <w:r w:rsidRPr="003425F3">
        <w:rPr>
          <w:rFonts w:asciiTheme="minorHAnsi" w:hAnsiTheme="minorHAnsi"/>
          <w:color w:val="auto"/>
          <w:vertAlign w:val="superscript"/>
        </w:rPr>
        <w:footnoteReference w:id="19"/>
      </w:r>
      <w:r w:rsidRPr="003425F3">
        <w:rPr>
          <w:rFonts w:asciiTheme="minorHAnsi" w:hAnsiTheme="minorHAnsi"/>
          <w:color w:val="auto"/>
        </w:rPr>
        <w:t xml:space="preserve">.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Zwrot dokumentu stanowiącego zabezpieczenie Umowy następuje na pisemny wniosek Beneficjenta po ostatecznym rozliczeniu Umowy, tj. po zatwierdzeniu końcowego wniosku  </w:t>
      </w:r>
      <w:r w:rsidR="005E7C25" w:rsidRPr="003425F3">
        <w:rPr>
          <w:rFonts w:asciiTheme="minorHAnsi" w:hAnsiTheme="minorHAnsi"/>
          <w:color w:val="auto"/>
        </w:rPr>
        <w:t xml:space="preserve">                </w:t>
      </w:r>
      <w:r w:rsidRPr="003425F3">
        <w:rPr>
          <w:rFonts w:asciiTheme="minorHAnsi" w:hAnsiTheme="minorHAnsi"/>
          <w:color w:val="auto"/>
        </w:rPr>
        <w:t xml:space="preserve">o płatność w Projekcie oraz – jeśli dotyczy – zwrocie środków niewykorzystanych przez Beneficjenta, z zastrzeżeniem ust. 3 i 4.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W przypadku wszczęcia postępowania administracyjnego w celu wydania decyzji o zwrocie środków na podstawie przepisów o finansach publicznych lub postępowania sądowo</w:t>
      </w:r>
      <w:r w:rsidR="00830B07">
        <w:rPr>
          <w:rFonts w:asciiTheme="minorHAnsi" w:hAnsiTheme="minorHAnsi"/>
          <w:color w:val="auto"/>
        </w:rPr>
        <w:t>-</w:t>
      </w:r>
      <w:r w:rsidRPr="003425F3">
        <w:rPr>
          <w:rFonts w:asciiTheme="minorHAnsi" w:hAnsiTheme="minorHAnsi"/>
          <w:color w:val="auto"/>
        </w:rPr>
        <w:t xml:space="preserve">administracyjnego w wyniku zaskarżenia takiej decyzji, lub w przypadku prowadzenia egzekucji administracyjnej zwrot zabezpieczenia może nastąpić po zakończeniu postępowania </w:t>
      </w:r>
      <w:r w:rsidR="003B0446" w:rsidRPr="003425F3">
        <w:rPr>
          <w:rFonts w:asciiTheme="minorHAnsi" w:hAnsiTheme="minorHAnsi"/>
          <w:color w:val="auto"/>
        </w:rPr>
        <w:br/>
      </w:r>
      <w:r w:rsidRPr="003425F3">
        <w:rPr>
          <w:rFonts w:asciiTheme="minorHAnsi" w:hAnsiTheme="minorHAnsi"/>
          <w:color w:val="auto"/>
        </w:rPr>
        <w:t xml:space="preserve">i odzyskaniu środków.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przypadku, gdy Wniosek przewiduje trwałość Projektu lub rezultatów, zwrot zabezpieczenia następuje po upływie okresu trwałości.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lastRenderedPageBreak/>
        <w:t xml:space="preserve">Nieprzekazanie przez Beneficjenta do Instytucji Pośredniczącej zabezpieczenia w terminie wskazanym w ust. 1 z zastrzeżeniem ust. 5 może stanowić podstawę do rozwiązania Umowy, </w:t>
      </w:r>
      <w:r w:rsidR="001C59C5" w:rsidRPr="003425F3">
        <w:rPr>
          <w:rFonts w:asciiTheme="minorHAnsi" w:hAnsiTheme="minorHAnsi"/>
          <w:color w:val="auto"/>
        </w:rPr>
        <w:t xml:space="preserve">              </w:t>
      </w:r>
      <w:r w:rsidRPr="003425F3">
        <w:rPr>
          <w:rFonts w:asciiTheme="minorHAnsi" w:hAnsiTheme="minorHAnsi"/>
          <w:color w:val="auto"/>
        </w:rPr>
        <w:t xml:space="preserve"> w trybie określonym w § 29 ust. 1 pkt 4. </w:t>
      </w:r>
    </w:p>
    <w:p w:rsidR="00A50609" w:rsidRPr="003425F3" w:rsidRDefault="00707619" w:rsidP="00612B83">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Zasady wykorzystywania systemu teleinformatycznego SL2014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16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wniosków o płatność,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dokumentów potwierdzających kwalifikowalność wydatków ponoszonych w ramach Projektu i wykazywanych we wnioskach o płatność,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danych uczestników Projektu i informacji na temat osób zatrudnionych do jego realizacji (jeżeli dotyczy),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harmonogramu płatności, </w:t>
      </w:r>
    </w:p>
    <w:p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rsidR="00326232" w:rsidRPr="003425F3" w:rsidRDefault="00707619" w:rsidP="00C823B4">
      <w:pPr>
        <w:numPr>
          <w:ilvl w:val="0"/>
          <w:numId w:val="20"/>
        </w:numPr>
        <w:spacing w:line="240" w:lineRule="auto"/>
        <w:ind w:left="448" w:hanging="425"/>
        <w:rPr>
          <w:rFonts w:asciiTheme="minorHAnsi" w:hAnsiTheme="minorHAnsi"/>
          <w:color w:val="auto"/>
        </w:rPr>
      </w:pPr>
      <w:r w:rsidRPr="003425F3">
        <w:rPr>
          <w:rFonts w:asciiTheme="minorHAnsi" w:hAnsiTheme="minorHAnsi"/>
          <w:color w:val="auto"/>
        </w:rPr>
        <w:t xml:space="preserve">Przekazanie dokumentów, o których mowa w ust. 1 pkt 2), pkt 3) i pkt 5) drogą elektroniczną nie zdejmuje z Beneficjenta i </w:t>
      </w:r>
      <w:r w:rsidR="009876F8">
        <w:rPr>
          <w:rFonts w:asciiTheme="minorHAnsi" w:hAnsiTheme="minorHAnsi"/>
          <w:color w:val="auto"/>
        </w:rPr>
        <w:t>Partnera/</w:t>
      </w:r>
      <w:r w:rsidRPr="009876F8">
        <w:rPr>
          <w:rFonts w:asciiTheme="minorHAnsi" w:hAnsiTheme="minorHAnsi"/>
          <w:color w:val="auto"/>
        </w:rPr>
        <w:t>Partnerów</w:t>
      </w:r>
      <w:r w:rsidRPr="003425F3">
        <w:rPr>
          <w:rFonts w:asciiTheme="minorHAnsi" w:hAnsiTheme="minorHAnsi"/>
          <w:color w:val="auto"/>
          <w:vertAlign w:val="superscript"/>
        </w:rPr>
        <w:footnoteReference w:id="20"/>
      </w:r>
      <w:r w:rsidRPr="003425F3">
        <w:rPr>
          <w:rFonts w:asciiTheme="minorHAnsi" w:hAnsiTheme="minorHAnsi"/>
          <w:color w:val="auto"/>
        </w:rPr>
        <w:t xml:space="preserve"> obowiązku przechowywania oryginałów dokumentów i ich udostępniania podczas kontroli na miejscu lub na wezwanie Instytucji Pośredniczącej.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i Instytucja Pośrednicząca uznają za prawnie wiążące przyjęte w Umowie rozwiązania stosowane w zakresie komunikacji i wymiany danych w SL2014, bez możliwości kwestionowania skutków ich stosowania. </w:t>
      </w:r>
    </w:p>
    <w:p w:rsidR="00326232" w:rsidRPr="003425F3" w:rsidRDefault="00707619" w:rsidP="00C823B4">
      <w:pPr>
        <w:numPr>
          <w:ilvl w:val="0"/>
          <w:numId w:val="20"/>
        </w:numPr>
        <w:spacing w:line="240" w:lineRule="auto"/>
        <w:ind w:left="448" w:hanging="425"/>
        <w:rPr>
          <w:rFonts w:asciiTheme="minorHAnsi" w:hAnsiTheme="minorHAnsi"/>
          <w:color w:val="auto"/>
        </w:rPr>
      </w:pPr>
      <w:r w:rsidRPr="003425F3">
        <w:rPr>
          <w:rFonts w:asciiTheme="minorHAnsi" w:hAnsiTheme="minorHAnsi"/>
          <w:color w:val="auto"/>
        </w:rPr>
        <w:t xml:space="preserve">Beneficjent i </w:t>
      </w:r>
      <w:r w:rsidR="009876F8">
        <w:rPr>
          <w:rFonts w:asciiTheme="minorHAnsi" w:hAnsiTheme="minorHAnsi"/>
          <w:color w:val="auto"/>
        </w:rPr>
        <w:t>Partner/</w:t>
      </w:r>
      <w:r w:rsidRPr="009876F8">
        <w:rPr>
          <w:rFonts w:asciiTheme="minorHAnsi" w:hAnsiTheme="minorHAnsi"/>
          <w:color w:val="auto"/>
        </w:rPr>
        <w:t>Partnerzy</w:t>
      </w:r>
      <w:r w:rsidRPr="003425F3">
        <w:rPr>
          <w:rFonts w:asciiTheme="minorHAnsi" w:hAnsiTheme="minorHAnsi"/>
          <w:color w:val="auto"/>
          <w:vertAlign w:val="superscript"/>
        </w:rPr>
        <w:footnoteReference w:id="21"/>
      </w:r>
      <w:r w:rsidRPr="003425F3">
        <w:rPr>
          <w:rFonts w:asciiTheme="minorHAnsi" w:hAnsiTheme="minorHAnsi"/>
          <w:color w:val="auto"/>
        </w:rPr>
        <w:t xml:space="preserve"> wyznacza/ją osoby uprawnione do wykonywania w jego/ich imieniu czynności związanych z realizacją Projektu i zgłasza/ją je Instytucji Pośredniczącej do pracy  w SL2014. Zgłoszenie ww. osób, zmiana ich uprawnień lub wycofanie dostępu jest  dokonywane na podstawie procedury zgłaszania osób uprawnionych w ramach Projektu stanowiącej załącznik nr 6 do Wytycznych w zakresie warunków gromadzenia i przekazywania danych w postaci elektronicznej na lata 2014-2020 oraz w oparciu o formularz udostępniony przez Instytucję Pośredniczącą, który stanowi załącznik nr 12 do Umowy.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osoby, o których mowa w ust. 4, wykorzystują profil zaufany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lub bezpieczny podpis elektroniczny weryfikowany za pomocą ważnego kwalifikowanego certyfikatu w ramach uwierzytelniania czynności dokonywanych w ramach SL2014</w:t>
      </w:r>
      <w:r w:rsidRPr="003425F3">
        <w:rPr>
          <w:rFonts w:asciiTheme="minorHAnsi" w:hAnsiTheme="minorHAnsi"/>
          <w:color w:val="auto"/>
          <w:vertAlign w:val="superscript"/>
        </w:rPr>
        <w:footnoteReference w:id="22"/>
      </w:r>
      <w:r w:rsidRPr="003425F3">
        <w:rPr>
          <w:rFonts w:asciiTheme="minorHAnsi" w:hAnsiTheme="minorHAns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 przypadku, gdy z powodów technicznych wykorzystanie profilu zaufanego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nie jest możliwe, o czym Instytucja Pośrednicząca informuje Beneficjenta na adresy e-mail osób </w:t>
      </w:r>
      <w:r w:rsidRPr="003425F3">
        <w:rPr>
          <w:rFonts w:asciiTheme="minorHAnsi" w:hAnsiTheme="minorHAnsi"/>
          <w:color w:val="auto"/>
        </w:rPr>
        <w:lastRenderedPageBreak/>
        <w:t xml:space="preserve">uprawnionych przez Beneficjenta do pracy w SL2014, uwierzytelnianie następuje przez wykorzystanie </w:t>
      </w:r>
      <w:proofErr w:type="spellStart"/>
      <w:r w:rsidRPr="003425F3">
        <w:rPr>
          <w:rFonts w:asciiTheme="minorHAnsi" w:hAnsiTheme="minorHAnsi"/>
          <w:color w:val="auto"/>
        </w:rPr>
        <w:t>loginu</w:t>
      </w:r>
      <w:proofErr w:type="spellEnd"/>
      <w:r w:rsidRPr="003425F3">
        <w:rPr>
          <w:rFonts w:asciiTheme="minorHAnsi" w:hAnsiTheme="minorHAnsi"/>
          <w:color w:val="auto"/>
        </w:rPr>
        <w:t xml:space="preserve"> i hasła wygenerowanego przez SL2014, gdzie jako login stosuje się PESEL danej osoby uprawnionej</w:t>
      </w:r>
      <w:r w:rsidRPr="003425F3">
        <w:rPr>
          <w:rFonts w:asciiTheme="minorHAnsi" w:hAnsiTheme="minorHAnsi"/>
          <w:color w:val="auto"/>
          <w:vertAlign w:val="superscript"/>
        </w:rPr>
        <w:footnoteReference w:id="23"/>
      </w:r>
      <w:r w:rsidRPr="003425F3">
        <w:rPr>
          <w:rFonts w:asciiTheme="minorHAnsi" w:hAnsiTheme="minorHAnsi"/>
          <w:color w:val="auto"/>
        </w:rPr>
        <w:t>/adres e-mail</w:t>
      </w:r>
      <w:r w:rsidRPr="003425F3">
        <w:rPr>
          <w:rFonts w:asciiTheme="minorHAnsi" w:hAnsiTheme="minorHAnsi"/>
          <w:color w:val="auto"/>
          <w:vertAlign w:val="superscript"/>
        </w:rPr>
        <w:footnoteReference w:id="24"/>
      </w:r>
      <w:r w:rsidRPr="003425F3">
        <w:rPr>
          <w:rFonts w:asciiTheme="minorHAnsi" w:hAnsiTheme="minorHAnsi"/>
          <w:color w:val="auto"/>
        </w:rPr>
        <w:t xml:space="preserve">.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wszystkie osoby, o których mowa w ust. 4 przestrzegają regulaminu bezpieczeństwa informacji przetwarzanych w SL2014.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Beneficjent zobowiązuje się do każdorazowego informow</w:t>
      </w:r>
      <w:r w:rsidR="002C3C8A" w:rsidRPr="003425F3">
        <w:rPr>
          <w:rFonts w:asciiTheme="minorHAnsi" w:hAnsiTheme="minorHAnsi"/>
          <w:color w:val="auto"/>
        </w:rPr>
        <w:t xml:space="preserve">ania Instytucji Pośredniczącej </w:t>
      </w:r>
      <w:r w:rsidR="002C3C8A" w:rsidRPr="003425F3">
        <w:rPr>
          <w:rFonts w:asciiTheme="minorHAnsi" w:hAnsiTheme="minorHAnsi"/>
          <w:color w:val="auto"/>
        </w:rPr>
        <w:br/>
      </w:r>
      <w:r w:rsidRPr="003425F3">
        <w:rPr>
          <w:rFonts w:asciiTheme="minorHAnsi" w:hAnsiTheme="minorHAnsi"/>
          <w:color w:val="auto"/>
        </w:rPr>
        <w:t xml:space="preserve">o nieautoryzowanym dostępie do danych Beneficjenta w SL2014.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t>
      </w:r>
      <w:r w:rsidR="009B7009">
        <w:rPr>
          <w:rFonts w:asciiTheme="minorHAnsi" w:hAnsiTheme="minorHAnsi"/>
          <w:color w:val="auto"/>
        </w:rPr>
        <w:br/>
      </w:r>
      <w:r w:rsidRPr="003425F3">
        <w:rPr>
          <w:rFonts w:asciiTheme="minorHAnsi" w:hAnsiTheme="minorHAnsi"/>
          <w:color w:val="auto"/>
        </w:rPr>
        <w:t>w SL2014 w zakresie dokumentów przekazanych drogą pisemną.</w:t>
      </w:r>
      <w:r w:rsidRPr="003425F3">
        <w:rPr>
          <w:rFonts w:asciiTheme="minorHAnsi" w:hAnsiTheme="minorHAnsi"/>
          <w:color w:val="auto"/>
          <w:vertAlign w:val="superscript"/>
        </w:rPr>
        <w:footnoteReference w:id="25"/>
      </w:r>
      <w:r w:rsidRPr="003425F3">
        <w:rPr>
          <w:rFonts w:asciiTheme="minorHAnsi" w:hAnsiTheme="minorHAnsi"/>
          <w:color w:val="auto"/>
        </w:rPr>
        <w:t xml:space="preserve">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wprowadzania do SL2014 danych dotyczących angażowania personelu Projektu zgodnie z zakresem określonym w Wytycznych w zakresie warunków gromadzenia i przekazywania danych w postaci elektronicznej na lata 2014-2020 pod rygorem uznania związanych z tym wydatków za niekwalifikowalne. </w:t>
      </w:r>
    </w:p>
    <w:p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Nie mogą być przedmiotem komunikacji wyłącznie przy wykorzystaniu SL2014: </w:t>
      </w:r>
    </w:p>
    <w:p w:rsidR="00326232" w:rsidRPr="003425F3" w:rsidRDefault="00707619">
      <w:pPr>
        <w:numPr>
          <w:ilvl w:val="1"/>
          <w:numId w:val="20"/>
        </w:numPr>
        <w:spacing w:after="32"/>
        <w:ind w:hanging="360"/>
        <w:rPr>
          <w:rFonts w:asciiTheme="minorHAnsi" w:hAnsiTheme="minorHAnsi"/>
          <w:color w:val="auto"/>
        </w:rPr>
      </w:pPr>
      <w:r w:rsidRPr="003425F3">
        <w:rPr>
          <w:rFonts w:asciiTheme="minorHAnsi" w:hAnsiTheme="minorHAnsi"/>
          <w:color w:val="auto"/>
        </w:rPr>
        <w:t xml:space="preserve">zmiany treści Umowy, z wyłączeniem harmonogramu płatności, zgodnie z § 9 ust. 2; </w:t>
      </w:r>
    </w:p>
    <w:p w:rsidR="00326232" w:rsidRPr="003425F3" w:rsidRDefault="00707619">
      <w:pPr>
        <w:numPr>
          <w:ilvl w:val="1"/>
          <w:numId w:val="20"/>
        </w:numPr>
        <w:spacing w:after="30"/>
        <w:ind w:hanging="360"/>
        <w:rPr>
          <w:rFonts w:asciiTheme="minorHAnsi" w:hAnsiTheme="minorHAnsi"/>
          <w:color w:val="auto"/>
        </w:rPr>
      </w:pPr>
      <w:r w:rsidRPr="003425F3">
        <w:rPr>
          <w:rFonts w:asciiTheme="minorHAnsi" w:hAnsiTheme="minorHAnsi"/>
          <w:color w:val="auto"/>
        </w:rPr>
        <w:t xml:space="preserve">kontrole na miejscu przeprowadzane w ramach Projektu; </w:t>
      </w:r>
    </w:p>
    <w:p w:rsidR="00326232" w:rsidRDefault="00707619" w:rsidP="00357B60">
      <w:pPr>
        <w:numPr>
          <w:ilvl w:val="1"/>
          <w:numId w:val="20"/>
        </w:numPr>
        <w:ind w:hanging="360"/>
        <w:rPr>
          <w:rFonts w:asciiTheme="minorHAnsi" w:hAnsiTheme="minorHAnsi"/>
          <w:color w:val="auto"/>
        </w:rPr>
      </w:pPr>
      <w:r w:rsidRPr="003425F3">
        <w:rPr>
          <w:rFonts w:asciiTheme="minorHAnsi" w:hAnsiTheme="minorHAnsi"/>
          <w:color w:val="auto"/>
        </w:rPr>
        <w:t xml:space="preserve">dochodzenie zwrotu środków od Beneficjenta, o których mowa w § 14, w tym prowadzenie postępowania administracyjnego w celu wydania decyzji o zwrocie środków. </w:t>
      </w:r>
    </w:p>
    <w:p w:rsidR="00357B60" w:rsidRPr="00357B60" w:rsidRDefault="00357B60" w:rsidP="00357B60">
      <w:pPr>
        <w:ind w:left="761" w:firstLine="0"/>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Pomoc </w:t>
      </w:r>
      <w:r w:rsidR="00045634" w:rsidRPr="0051674E">
        <w:rPr>
          <w:rFonts w:asciiTheme="minorHAnsi" w:hAnsiTheme="minorHAnsi"/>
          <w:b/>
          <w:color w:val="auto"/>
        </w:rPr>
        <w:t>publiczna / pomoc de minimis</w:t>
      </w:r>
      <w:r w:rsidR="00045634" w:rsidRPr="0051674E">
        <w:rPr>
          <w:rFonts w:asciiTheme="minorHAnsi" w:hAnsiTheme="minorHAnsi"/>
          <w:b/>
          <w:color w:val="auto"/>
          <w:vertAlign w:val="superscript"/>
        </w:rPr>
        <w:t xml:space="preserve"> </w:t>
      </w:r>
      <w:r w:rsidR="00EB09B5" w:rsidRPr="0051674E">
        <w:rPr>
          <w:rStyle w:val="Odwoanieprzypisudolnego"/>
          <w:rFonts w:asciiTheme="minorHAnsi" w:hAnsiTheme="minorHAnsi"/>
          <w:b/>
          <w:color w:val="auto"/>
        </w:rPr>
        <w:footnoteReference w:id="26"/>
      </w:r>
      <w:r w:rsidRPr="0051674E">
        <w:rPr>
          <w:rFonts w:asciiTheme="minorHAnsi" w:hAnsiTheme="minorHAnsi"/>
          <w:b/>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§17 </w:t>
      </w:r>
    </w:p>
    <w:p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udzielana w oparciu o niniejszą Umowę jest zgodna ze wspólnym rynkiem oraz  art. 107 Traktatu o funkcjonowaniu Unii Europejskiej (Dz. Ur. UE 2012 C 326 z 26.10.2012r.)  i dlatego jest zwolniona z wymogu notyfikacji zgodnie z art. 108 Traktatu o funkcjonowaniu Unii Europejskiej. </w:t>
      </w:r>
    </w:p>
    <w:p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o której mowa w ust. 1, udzielana jest na podstawie Rozporządzenia Ministra Infrastruktury i Rozwoju z dnia 2 lipca 2015 r. w sprawie udzielania pomocy de minimis   oraz pomocy publicznej w ramach programów operacyjnych finansowanych z Europejskiego Funduszu Społecznego na lata 2014-2020 (Dz. U. z 2015 r., poz. 1073). </w:t>
      </w:r>
    </w:p>
    <w:p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§18</w:t>
      </w:r>
      <w:r w:rsidR="00375E97">
        <w:rPr>
          <w:rStyle w:val="Odwoanieprzypisudolnego"/>
          <w:rFonts w:asciiTheme="minorHAnsi" w:hAnsiTheme="minorHAnsi"/>
          <w:color w:val="auto"/>
        </w:rPr>
        <w:footnoteReference w:id="27"/>
      </w:r>
    </w:p>
    <w:p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lastRenderedPageBreak/>
        <w:t xml:space="preserve">Beneficjentowi przyznana zostaje pomoc publiczna lub pomoc de minimis w wysokości określonej we Wniosku, zgodnie </w:t>
      </w:r>
      <w:r w:rsidR="00375E97">
        <w:rPr>
          <w:rFonts w:asciiTheme="minorHAnsi" w:hAnsiTheme="minorHAnsi"/>
          <w:color w:val="auto"/>
        </w:rPr>
        <w:t xml:space="preserve">z którym na podstawie </w:t>
      </w:r>
      <w:r w:rsidR="00375E97" w:rsidRPr="009B7009">
        <w:rPr>
          <w:rFonts w:asciiTheme="minorHAnsi" w:hAnsiTheme="minorHAnsi"/>
          <w:color w:val="auto"/>
        </w:rPr>
        <w:t>§ 3 ust. 8</w:t>
      </w:r>
      <w:r w:rsidRPr="003425F3">
        <w:rPr>
          <w:rFonts w:asciiTheme="minorHAnsi" w:hAnsiTheme="minorHAnsi"/>
          <w:color w:val="auto"/>
        </w:rPr>
        <w:t xml:space="preserve"> niniejszej Umowy Beneficjent jest zobowiązany do realizacji Projektu.  </w:t>
      </w:r>
    </w:p>
    <w:p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 xml:space="preserve">W przypadku stwierdzenia, iż nie zostały dotrzymane warunki udzielania pomocy określone  </w:t>
      </w:r>
      <w:r w:rsidR="009B7009">
        <w:rPr>
          <w:rFonts w:asciiTheme="minorHAnsi" w:hAnsiTheme="minorHAnsi"/>
          <w:color w:val="auto"/>
        </w:rPr>
        <w:br/>
      </w:r>
      <w:r w:rsidRPr="003425F3">
        <w:rPr>
          <w:rFonts w:asciiTheme="minorHAnsi" w:hAnsiTheme="minorHAnsi"/>
          <w:color w:val="auto"/>
        </w:rPr>
        <w:t>w rozporządzeniu, o którym mowa w § 17 ust. 2 niniejszej Umowy, w szczególności  gdy stwierdzone zostanie, że pomoc została wykorzyst</w:t>
      </w:r>
      <w:r w:rsidR="004347E5" w:rsidRPr="003425F3">
        <w:rPr>
          <w:rFonts w:asciiTheme="minorHAnsi" w:hAnsiTheme="minorHAnsi"/>
          <w:color w:val="auto"/>
        </w:rPr>
        <w:t>ana niezgodnie z przeznaczeniem</w:t>
      </w:r>
      <w:r w:rsidRPr="003425F3">
        <w:rPr>
          <w:rFonts w:asciiTheme="minorHAnsi" w:hAnsiTheme="minorHAnsi"/>
          <w:color w:val="auto"/>
        </w:rPr>
        <w:t xml:space="preserve"> oraz stwierdzone zostanie niedotrzymanie warunków dotyczących:  </w:t>
      </w:r>
    </w:p>
    <w:p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publicznej:  </w:t>
      </w:r>
    </w:p>
    <w:p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wystąpienia efektu zachęty,  </w:t>
      </w:r>
    </w:p>
    <w:p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dopuszczalnej intensywności pomocy, jeśli dotyczy danego rodzaju pomocy udzielanej </w:t>
      </w:r>
      <w:r w:rsidR="004347E5" w:rsidRPr="003425F3">
        <w:rPr>
          <w:rFonts w:asciiTheme="minorHAnsi" w:hAnsiTheme="minorHAnsi"/>
          <w:color w:val="auto"/>
        </w:rPr>
        <w:t xml:space="preserve">                    </w:t>
      </w:r>
      <w:r w:rsidRPr="003425F3">
        <w:rPr>
          <w:rFonts w:asciiTheme="minorHAnsi" w:hAnsiTheme="minorHAnsi"/>
          <w:color w:val="auto"/>
        </w:rPr>
        <w:t xml:space="preserve"> w ramach niniejszej Umowy; </w:t>
      </w:r>
    </w:p>
    <w:p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de minimis: </w:t>
      </w:r>
    </w:p>
    <w:p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dopuszczalnego pułapu pomocy de minimis określonego w rozporządzeniu, o którym mowa w § 17 ust. 2 niniejszej Umowy,    </w:t>
      </w:r>
    </w:p>
    <w:p w:rsidR="00326232" w:rsidRPr="003425F3" w:rsidRDefault="00707619">
      <w:pPr>
        <w:ind w:left="437" w:firstLine="0"/>
        <w:rPr>
          <w:rFonts w:asciiTheme="minorHAnsi" w:hAnsiTheme="minorHAnsi"/>
          <w:color w:val="auto"/>
        </w:rPr>
      </w:pPr>
      <w:r w:rsidRPr="003425F3">
        <w:rPr>
          <w:rFonts w:asciiTheme="minorHAnsi" w:hAnsiTheme="minorHAnsi"/>
          <w:color w:val="auto"/>
        </w:rPr>
        <w:t>Beneficjent zobowiązany jest do zwrotu całości lub części przyznanej pomocy wraz  z odsetkami naliczanymi jak dla zaległości podatkow</w:t>
      </w:r>
      <w:r w:rsidR="004347E5" w:rsidRPr="003425F3">
        <w:rPr>
          <w:rFonts w:asciiTheme="minorHAnsi" w:hAnsiTheme="minorHAnsi"/>
          <w:color w:val="auto"/>
        </w:rPr>
        <w:t xml:space="preserve">ych od dnia udzielenia pomocy, </w:t>
      </w:r>
      <w:r w:rsidRPr="003425F3">
        <w:rPr>
          <w:rFonts w:asciiTheme="minorHAnsi" w:hAnsiTheme="minorHAnsi"/>
          <w:color w:val="auto"/>
        </w:rPr>
        <w:t xml:space="preserve">na zasadach i w terminie określonym w § 14 ust. 1 i 2 niniejszej Umowy. </w:t>
      </w:r>
    </w:p>
    <w:p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§19</w:t>
      </w:r>
      <w:r w:rsidR="00310285" w:rsidRPr="003425F3">
        <w:rPr>
          <w:rStyle w:val="Odwoanieprzypisudolnego"/>
          <w:rFonts w:asciiTheme="minorHAnsi" w:hAnsiTheme="minorHAnsi"/>
          <w:color w:val="auto"/>
        </w:rPr>
        <w:footnoteReference w:id="28"/>
      </w:r>
      <w:r w:rsidRPr="003425F3">
        <w:rPr>
          <w:rFonts w:asciiTheme="minorHAnsi" w:hAnsiTheme="minorHAnsi"/>
          <w:color w:val="auto"/>
        </w:rPr>
        <w:t xml:space="preserve"> </w:t>
      </w:r>
    </w:p>
    <w:p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Beneficjent, jako podmiot udzielający pomocy, zobowiązany jest do wprowadzenia odpowiednio w Umowie o udzieleniu pomocy, zawieranej z Beneficjentem pomocy, zapisów ujętych w § 17  </w:t>
      </w:r>
      <w:r w:rsidR="00F120C0" w:rsidRPr="003425F3">
        <w:rPr>
          <w:rFonts w:asciiTheme="minorHAnsi" w:hAnsiTheme="minorHAnsi"/>
          <w:color w:val="auto"/>
        </w:rPr>
        <w:t xml:space="preserve">            </w:t>
      </w:r>
      <w:r w:rsidRPr="003425F3">
        <w:rPr>
          <w:rFonts w:asciiTheme="minorHAnsi" w:hAnsiTheme="minorHAnsi"/>
          <w:color w:val="auto"/>
        </w:rPr>
        <w:t xml:space="preserve">i § 18.  </w:t>
      </w:r>
    </w:p>
    <w:p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Zobowiązuje się podmiot udzielający pomocy do wypełniania wszelkich obowiązków, jakie nakładają na niego przepisy prawa wspólnotowego i krajowego w zakresie pomocy publicznej </w:t>
      </w:r>
      <w:r w:rsidR="00F120C0" w:rsidRPr="003425F3">
        <w:rPr>
          <w:rFonts w:asciiTheme="minorHAnsi" w:hAnsiTheme="minorHAnsi"/>
          <w:color w:val="auto"/>
        </w:rPr>
        <w:t xml:space="preserve">            </w:t>
      </w:r>
      <w:r w:rsidRPr="003425F3">
        <w:rPr>
          <w:rFonts w:asciiTheme="minorHAnsi" w:hAnsiTheme="minorHAnsi"/>
          <w:color w:val="auto"/>
        </w:rPr>
        <w:t xml:space="preserve"> i pomocy de minimis, w szczególności do: </w:t>
      </w:r>
    </w:p>
    <w:p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sporządzania i przedstawiania Prezesowi Urzędu Ochrony Konkurencji i Konsumentów sprawozdań o udzielonej pomocy publicznej, zgodnie z art. 32 ust. 1 ustawy z dnia  30 kwietnia 2004 r. o postępowaniu w sprawach dotyczących pomocy publicznej (Dz. U.  z 2007 r., Nr 59, poz. 404, z późn. zm.), </w:t>
      </w:r>
    </w:p>
    <w:p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wydawania Beneficjentom pomocy zaświadczeń o pomocy de minimis. </w:t>
      </w:r>
    </w:p>
    <w:p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rsidR="00326232" w:rsidRPr="003425F3" w:rsidRDefault="00326232">
      <w:pPr>
        <w:spacing w:after="92"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Dokumentacja Projektu </w:t>
      </w:r>
    </w:p>
    <w:p w:rsidR="00326232" w:rsidRPr="00932117" w:rsidRDefault="00707619">
      <w:pPr>
        <w:spacing w:after="105" w:line="240" w:lineRule="auto"/>
        <w:ind w:left="10" w:right="-15" w:hanging="10"/>
        <w:jc w:val="center"/>
        <w:rPr>
          <w:rFonts w:asciiTheme="minorHAnsi" w:hAnsiTheme="minorHAnsi"/>
          <w:color w:val="auto"/>
        </w:rPr>
      </w:pPr>
      <w:r w:rsidRPr="00932117">
        <w:rPr>
          <w:rFonts w:asciiTheme="minorHAnsi" w:hAnsiTheme="minorHAnsi"/>
          <w:color w:val="auto"/>
        </w:rPr>
        <w:t xml:space="preserve">§ 20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zobowiązany jest do przechowywania dokumentacji związanej z realizacją Projektu  przez okres dwóch lat od dnia 31 grudnia roku następującego po złożeniu do Komisji Europejskiej </w:t>
      </w:r>
      <w:r w:rsidRPr="00932117">
        <w:rPr>
          <w:rFonts w:asciiTheme="minorHAnsi" w:hAnsiTheme="minorHAnsi"/>
          <w:color w:val="auto"/>
        </w:rPr>
        <w:lastRenderedPageBreak/>
        <w:t xml:space="preserve">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Dokumenty zawierające pomoc publiczną udzielaną przedsiębiorcom Beneficjent zobowiązuje się przechowywać przez 10 lat, licząc od dnia jej przyznania, w sposób zapewniający poufność  </w:t>
      </w:r>
      <w:r w:rsidR="005B4CE7" w:rsidRPr="00932117">
        <w:rPr>
          <w:rFonts w:asciiTheme="minorHAnsi" w:hAnsiTheme="minorHAnsi"/>
          <w:color w:val="auto"/>
        </w:rPr>
        <w:t xml:space="preserve">      </w:t>
      </w:r>
      <w:r w:rsidR="000D45CF">
        <w:rPr>
          <w:rFonts w:asciiTheme="minorHAnsi" w:hAnsiTheme="minorHAnsi"/>
          <w:color w:val="auto"/>
        </w:rPr>
        <w:t xml:space="preserve">                  </w:t>
      </w:r>
      <w:r w:rsidR="005B4CE7" w:rsidRPr="00932117">
        <w:rPr>
          <w:rFonts w:asciiTheme="minorHAnsi" w:hAnsiTheme="minorHAnsi"/>
          <w:color w:val="auto"/>
        </w:rPr>
        <w:t xml:space="preserve">   </w:t>
      </w:r>
      <w:r w:rsidRPr="00932117">
        <w:rPr>
          <w:rFonts w:asciiTheme="minorHAnsi" w:hAnsiTheme="minorHAnsi"/>
          <w:color w:val="auto"/>
        </w:rPr>
        <w:t xml:space="preserve">i bezpieczeństwo, o ile Projekt dotyczy pomocy publicznej.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rsidR="00326232" w:rsidRPr="00045634" w:rsidRDefault="00707619" w:rsidP="00875FE3">
      <w:pPr>
        <w:pStyle w:val="Akapitzlist"/>
        <w:numPr>
          <w:ilvl w:val="0"/>
          <w:numId w:val="24"/>
        </w:numPr>
        <w:ind w:hanging="388"/>
        <w:jc w:val="both"/>
        <w:rPr>
          <w:rFonts w:asciiTheme="minorHAnsi" w:hAnsiTheme="minorHAnsi"/>
        </w:rPr>
      </w:pPr>
      <w:r w:rsidRPr="00045634">
        <w:rPr>
          <w:rFonts w:asciiTheme="minorHAnsi" w:hAnsiTheme="minorHAnsi"/>
          <w:sz w:val="22"/>
        </w:rPr>
        <w:t xml:space="preserve">Postanowienia ust. 1-5 stosuje się także do Partnera/Partnerów, z zastrzeżeniem, że obowiązek informowania o miejscu przechowywania dokumentacji Projektu, w tym gromadzonej przez Partnera/Partnerów, dotyczy wyłącznie Beneficjenta. </w:t>
      </w:r>
    </w:p>
    <w:p w:rsidR="00326232" w:rsidRPr="003425F3" w:rsidRDefault="00326232">
      <w:pPr>
        <w:spacing w:after="92"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Kontrola i przekazywanie informacji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21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i Partner/Partnerzy zobowiązani są poddać się kontroli dokonywanej przez Instytucję Pośredniczącą oraz inne uprawnione podmioty w zakresie prawidłowości realizacji Projektu.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Kontrola może zostać przeprowadzona zarówno w siedzibie Beneficjenta, w siedzibie podmiotu, </w:t>
      </w:r>
      <w:r w:rsidR="00FB393C" w:rsidRPr="003425F3">
        <w:rPr>
          <w:rFonts w:asciiTheme="minorHAnsi" w:hAnsiTheme="minorHAnsi"/>
          <w:color w:val="auto"/>
        </w:rPr>
        <w:br/>
      </w:r>
      <w:r w:rsidRPr="003425F3">
        <w:rPr>
          <w:rFonts w:asciiTheme="minorHAnsi" w:hAnsiTheme="minorHAns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Ustalenia podmiotów, o których mowa w ust. 1, mogą prowadzić do korekty wydatków kwalifikowalnych rozliczonych w ramach Projektu.  </w:t>
      </w:r>
    </w:p>
    <w:p w:rsidR="00326232" w:rsidRPr="003425F3" w:rsidRDefault="00707619">
      <w:pPr>
        <w:numPr>
          <w:ilvl w:val="0"/>
          <w:numId w:val="25"/>
        </w:numPr>
        <w:spacing w:after="0"/>
        <w:rPr>
          <w:rFonts w:asciiTheme="minorHAnsi" w:hAnsiTheme="minorHAnsi"/>
          <w:color w:val="auto"/>
        </w:rPr>
      </w:pPr>
      <w:r w:rsidRPr="003425F3">
        <w:rPr>
          <w:rFonts w:asciiTheme="minorHAnsi" w:hAnsiTheme="minorHAnsi"/>
          <w:color w:val="auto"/>
        </w:rPr>
        <w:t xml:space="preserve">W wyniku kontroli wydawane są zalecenia pokontrolne, a Beneficjent/Partnerzy zobowiązani są, w określonym w nich terminie, do podjęcia działań naprawczych, wskazanych w ww. zaleceniach.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lastRenderedPageBreak/>
        <w:t xml:space="preserve">Beneficjent zobowiązany jest do niezwłocznego przekazywania do Instytucji Pośredniczącej  powziętych przez siebie informacji o postępowaniach prowadzonych przez organy ścigania oraz    Urząd Ochrony Konkurencji i Konsumentów. </w:t>
      </w:r>
    </w:p>
    <w:p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Szczegółowe zasady dotyczące kontroli określają Wytyczne w zakresie kontroli realizacji  programów operacyjnych na lata 2014-2020 dostępne na stronie internetowej Instytucji Pośredniczącej. </w:t>
      </w:r>
    </w:p>
    <w:p w:rsidR="00326232" w:rsidRPr="003425F3" w:rsidRDefault="00707619" w:rsidP="00FB393C">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22 </w:t>
      </w:r>
    </w:p>
    <w:p w:rsidR="00326232" w:rsidRPr="003425F3" w:rsidRDefault="00707619">
      <w:pPr>
        <w:numPr>
          <w:ilvl w:val="0"/>
          <w:numId w:val="26"/>
        </w:numPr>
        <w:spacing w:after="32" w:line="244" w:lineRule="auto"/>
        <w:rPr>
          <w:rFonts w:asciiTheme="minorHAnsi" w:hAnsiTheme="minorHAnsi"/>
          <w:color w:val="auto"/>
        </w:rPr>
      </w:pPr>
      <w:r w:rsidRPr="003425F3">
        <w:rPr>
          <w:rFonts w:asciiTheme="minorHAnsi" w:hAnsiTheme="minorHAnsi"/>
          <w:color w:val="auto"/>
        </w:rPr>
        <w:t xml:space="preserve">Beneficjent zobowiązany jest do przedstawiania na wezwanie Instytucji Pośredniczącej wszelkich informacji i wyjaśnień związanych z realizacją Projektu, w terminie określonym w wezwaniu. </w:t>
      </w:r>
    </w:p>
    <w:p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Postanowienia ust. 1 stosuje się w okresie realizacji Projektu, o którym mowa w § 3 ust. 1 oraz  </w:t>
      </w:r>
      <w:r w:rsidR="0087400A" w:rsidRPr="003425F3">
        <w:rPr>
          <w:rFonts w:asciiTheme="minorHAnsi" w:hAnsiTheme="minorHAnsi"/>
          <w:color w:val="auto"/>
        </w:rPr>
        <w:t xml:space="preserve">       </w:t>
      </w:r>
      <w:r w:rsidRPr="003425F3">
        <w:rPr>
          <w:rFonts w:asciiTheme="minorHAnsi" w:hAnsiTheme="minorHAnsi"/>
          <w:color w:val="auto"/>
        </w:rPr>
        <w:t xml:space="preserve">w okresie wskazanym w § 20 ust. 1 i 2. </w:t>
      </w:r>
    </w:p>
    <w:p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r w:rsidRPr="003425F3">
        <w:rPr>
          <w:rFonts w:asciiTheme="minorHAnsi" w:hAnsiTheme="minorHAnsi"/>
          <w:color w:val="auto"/>
          <w:u w:val="single" w:color="0000FF"/>
        </w:rPr>
        <w:t>wup@wup.opole.pl</w:t>
      </w:r>
      <w:r w:rsidRPr="003425F3">
        <w:rPr>
          <w:rFonts w:asciiTheme="minorHAnsi" w:hAnsiTheme="minorHAnsi"/>
          <w:color w:val="auto"/>
        </w:rPr>
        <w:t xml:space="preserve"> z </w:t>
      </w:r>
      <w:r w:rsidR="0087400A" w:rsidRPr="003425F3">
        <w:rPr>
          <w:rFonts w:asciiTheme="minorHAnsi" w:hAnsiTheme="minorHAnsi"/>
          <w:color w:val="auto"/>
        </w:rPr>
        <w:t>dopiskiem „Wydział Kontroli”).</w:t>
      </w:r>
    </w:p>
    <w:p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rsidR="00326232" w:rsidRPr="003425F3" w:rsidRDefault="00326232">
      <w:pPr>
        <w:spacing w:after="92" w:line="240" w:lineRule="auto"/>
        <w:ind w:left="1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Udzielanie zamówień w ramach Projektu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23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udzielenia zamówień w ramach Projektu zgodnie z ustawą Pzp albo zasadą konkurencyjności na warunkach określonych w Wytycznych, o których mowa w § 1 pkt 16.  </w:t>
      </w:r>
    </w:p>
    <w:p w:rsidR="00326232" w:rsidRPr="00234AF8"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W przypadku zamówień o wartości niższej niż 20 tys. zł netto Beneficjent zobowiązany jest do stosowania swoich wewnętrznych procedur (jeśli takowe posiada), określających sposób wyłaniania wykonawcy, przy czym w każdym przypadku zobowiązany jest do zlecenia </w:t>
      </w:r>
      <w:r w:rsidRPr="00234AF8">
        <w:rPr>
          <w:rFonts w:asciiTheme="minorHAnsi" w:hAnsiTheme="minorHAnsi"/>
          <w:color w:val="auto"/>
        </w:rPr>
        <w:t xml:space="preserve">wykonawcom realizacji usług po cenach odpowiadającym cenom rynkowym. </w:t>
      </w:r>
    </w:p>
    <w:p w:rsidR="007424A3" w:rsidRPr="00234AF8" w:rsidRDefault="007424A3" w:rsidP="007424A3">
      <w:pPr>
        <w:numPr>
          <w:ilvl w:val="0"/>
          <w:numId w:val="27"/>
        </w:numPr>
        <w:tabs>
          <w:tab w:val="left" w:pos="0"/>
        </w:tabs>
        <w:suppressAutoHyphens/>
        <w:spacing w:after="60" w:line="240" w:lineRule="auto"/>
        <w:ind w:hanging="406"/>
        <w:rPr>
          <w:rFonts w:asciiTheme="minorHAnsi" w:hAnsiTheme="minorHAnsi"/>
        </w:rPr>
      </w:pPr>
      <w:r w:rsidRPr="00234AF8">
        <w:rPr>
          <w:rFonts w:asciiTheme="minorHAnsi" w:hAnsiTheme="minorHAnsi"/>
        </w:rPr>
        <w:t>W przypadku wydatków o wartości od 20 tys. zł netto do 50 tys. zł netto włącznie, tj. bez podatku od towarów i usług (VAT), oraz w przypadku zamówień publicznych, dla których nie stosuje się procedur wyboru wykonawcy, Beneficjent ma obowiązek dokonania</w:t>
      </w:r>
      <w:r w:rsidRPr="00234AF8">
        <w:rPr>
          <w:rFonts w:asciiTheme="minorHAnsi" w:hAnsiTheme="minorHAnsi"/>
        </w:rPr>
        <w:br/>
        <w:t xml:space="preserve"> i udokumentowania rozeznania rynku  poprzez upublicznienie zapytania ofertowego na swojej stronie internetowej lub innej powszechnie dostępnej stronie przeznaczonej do umieszczania zapytań ofertowych przez okres co najmniej 7 dni w celu wybrania najkorzystniejszej oferty </w:t>
      </w:r>
      <w:r w:rsidRPr="00234AF8">
        <w:rPr>
          <w:rFonts w:asciiTheme="minorHAnsi" w:hAnsiTheme="minorHAnsi"/>
        </w:rPr>
        <w:br/>
        <w:t xml:space="preserve"> i jednoczesne przesłanie zapytania ofertowego do co najmniej trzech potencjalnych wykonawców, o ile na rynku istnieje trzech potencjalnych wykonawców danego zamówienia. Jednocześnie w zapytaniu ofertowym Beneficjent ma obowiązek wyznaczenia terminu na złożenie ofert wynoszącego nie mniej niż 7 dni od daty ogłoszenia zapytania.</w:t>
      </w:r>
    </w:p>
    <w:p w:rsidR="007424A3" w:rsidRPr="00234AF8" w:rsidRDefault="007424A3" w:rsidP="007424A3">
      <w:pPr>
        <w:tabs>
          <w:tab w:val="left" w:pos="0"/>
        </w:tabs>
        <w:spacing w:after="60" w:line="240" w:lineRule="auto"/>
        <w:ind w:left="434"/>
        <w:rPr>
          <w:rFonts w:asciiTheme="minorHAnsi" w:hAnsiTheme="minorHAnsi"/>
        </w:rPr>
      </w:pPr>
      <w:r w:rsidRPr="00234AF8">
        <w:rPr>
          <w:rFonts w:asciiTheme="minorHAnsi" w:hAnsiTheme="minorHAnsi"/>
        </w:rPr>
        <w:t xml:space="preserve">      </w:t>
      </w:r>
      <w:r w:rsidR="0035619F" w:rsidRPr="00234AF8">
        <w:rPr>
          <w:rFonts w:asciiTheme="minorHAnsi" w:hAnsiTheme="minorHAnsi"/>
        </w:rPr>
        <w:t xml:space="preserve"> </w:t>
      </w:r>
      <w:r w:rsidRPr="00234AF8">
        <w:rPr>
          <w:rFonts w:asciiTheme="minorHAnsi" w:hAnsiTheme="minorHAnsi"/>
        </w:rPr>
        <w:t xml:space="preserve">W szczególnie uzasadnionych wypadkach, gdy z przyczyn niezależnych od Beneficjenta usługa będzie mogła być wykonana wyłącznie przez jednego wykonawcę przed zawarciem umowy Beneficjent może poprzestać na zamieszczeniu zapytania ofertowego na swojej stronie </w:t>
      </w:r>
      <w:r w:rsidRPr="00234AF8">
        <w:rPr>
          <w:rFonts w:asciiTheme="minorHAnsi" w:hAnsiTheme="minorHAnsi"/>
        </w:rPr>
        <w:lastRenderedPageBreak/>
        <w:t>internetowej lub innej powszechnie dostępnej stronie przeznaczonej do umieszczania zapytań przez okres co najmniej 7 dni.</w:t>
      </w:r>
    </w:p>
    <w:p w:rsidR="00326232" w:rsidRPr="003425F3" w:rsidRDefault="00707619">
      <w:pPr>
        <w:numPr>
          <w:ilvl w:val="0"/>
          <w:numId w:val="27"/>
        </w:numPr>
        <w:ind w:hanging="406"/>
        <w:rPr>
          <w:rFonts w:asciiTheme="minorHAnsi" w:hAnsiTheme="minorHAnsi"/>
          <w:color w:val="auto"/>
        </w:rPr>
      </w:pPr>
      <w:r w:rsidRPr="00234AF8">
        <w:rPr>
          <w:rFonts w:asciiTheme="minorHAnsi" w:hAnsiTheme="minorHAnsi"/>
          <w:color w:val="auto"/>
        </w:rPr>
        <w:t>Beneficjent  zobowiązany jest do przygotowania i przeprowadzenia postępowania o udzielenie</w:t>
      </w:r>
      <w:bookmarkStart w:id="1" w:name="_GoBack"/>
      <w:bookmarkEnd w:id="1"/>
      <w:r w:rsidRPr="003425F3">
        <w:rPr>
          <w:rFonts w:asciiTheme="minorHAnsi" w:hAnsiTheme="minorHAnsi"/>
          <w:color w:val="auto"/>
        </w:rPr>
        <w:t xml:space="preserve"> zamówienia, o którym mowa w ust. 1-3, w sposób zapewniający zachowanie uczciwej konkurencji i równe traktowanie wykonawców. Wydatki muszą być poniesione w sposób racjonalny, efektywny i przejrzysty, z zachowaniem zasad u</w:t>
      </w:r>
      <w:r w:rsidR="00FB393C" w:rsidRPr="003425F3">
        <w:rPr>
          <w:rFonts w:asciiTheme="minorHAnsi" w:hAnsiTheme="minorHAnsi"/>
          <w:color w:val="auto"/>
        </w:rPr>
        <w:t xml:space="preserve">zyskiwania najlepszych efektów </w:t>
      </w:r>
      <w:r w:rsidR="00FB393C" w:rsidRPr="003425F3">
        <w:rPr>
          <w:rFonts w:asciiTheme="minorHAnsi" w:hAnsiTheme="minorHAnsi"/>
          <w:color w:val="auto"/>
        </w:rPr>
        <w:br/>
      </w:r>
      <w:r w:rsidRPr="003425F3">
        <w:rPr>
          <w:rFonts w:asciiTheme="minorHAnsi" w:hAnsiTheme="minorHAnsi"/>
          <w:color w:val="auto"/>
        </w:rPr>
        <w:t xml:space="preserve">z danych nakładów.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 Korekty obejmują całość wydatku poniesionego z naruszeniem ww. zasad, tj. zarówno ze środków dofinansowania, jak też wkładu własnego.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ust. 1-4, może uznać wydatki związane z udzielonym zamówieniem w całości lub części za niekwalifikowalne.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zastrzeżenia w umowach z wykonawcami kar umownych                      z tytułu niewykonania lub nienależytego wykonania zobowiązań wykonawców i dochodzenia od nich tych kar w przypadku niewykonania lub nienależytego wykonania ich zobowiązań. </w:t>
      </w:r>
    </w:p>
    <w:p w:rsidR="00326232" w:rsidRPr="003425F3" w:rsidRDefault="00707619">
      <w:pPr>
        <w:ind w:left="444" w:firstLine="0"/>
        <w:rPr>
          <w:rFonts w:asciiTheme="minorHAnsi" w:hAnsiTheme="minorHAnsi"/>
          <w:color w:val="auto"/>
        </w:rPr>
      </w:pPr>
      <w:r w:rsidRPr="003425F3">
        <w:rPr>
          <w:rFonts w:asciiTheme="minorHAnsi" w:hAnsiTheme="minorHAnsi"/>
          <w:color w:val="auto"/>
        </w:rPr>
        <w:t>W wypadku, gdy Beneficjent nie wykona powyższego obowiązku i gdy  jednocześnie wykonawca nie wykona lub wykona nienależycie swoje zobowiązanie wynikające z umowy za</w:t>
      </w:r>
      <w:r w:rsidR="0087400A" w:rsidRPr="003425F3">
        <w:rPr>
          <w:rFonts w:asciiTheme="minorHAnsi" w:hAnsiTheme="minorHAnsi"/>
          <w:color w:val="auto"/>
        </w:rPr>
        <w:t xml:space="preserve">wartej </w:t>
      </w:r>
      <w:r w:rsidR="009B7009">
        <w:rPr>
          <w:rFonts w:asciiTheme="minorHAnsi" w:hAnsiTheme="minorHAnsi"/>
          <w:color w:val="auto"/>
        </w:rPr>
        <w:br/>
      </w:r>
      <w:r w:rsidRPr="003425F3">
        <w:rPr>
          <w:rFonts w:asciiTheme="minorHAnsi" w:hAnsiTheme="minorHAnsi"/>
          <w:color w:val="auto"/>
        </w:rPr>
        <w:t xml:space="preserve">z Beneficjentem, Instytucja Pośrednicząca może uznać całość lub część </w:t>
      </w:r>
      <w:r w:rsidR="0087400A" w:rsidRPr="003425F3">
        <w:rPr>
          <w:rFonts w:asciiTheme="minorHAnsi" w:hAnsiTheme="minorHAnsi"/>
          <w:color w:val="auto"/>
        </w:rPr>
        <w:t xml:space="preserve">wydatków związanych </w:t>
      </w:r>
      <w:r w:rsidR="009B7009">
        <w:rPr>
          <w:rFonts w:asciiTheme="minorHAnsi" w:hAnsiTheme="minorHAnsi"/>
          <w:color w:val="auto"/>
        </w:rPr>
        <w:br/>
      </w:r>
      <w:r w:rsidRPr="003425F3">
        <w:rPr>
          <w:rFonts w:asciiTheme="minorHAnsi" w:hAnsiTheme="minorHAnsi"/>
          <w:color w:val="auto"/>
        </w:rPr>
        <w:t xml:space="preserve">z tym zamówieniem za niekwalifikowalne. </w:t>
      </w:r>
    </w:p>
    <w:p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Postanowienia ust. 1-7 stosuje się także do Partnerów. </w:t>
      </w:r>
    </w:p>
    <w:p w:rsidR="00326232" w:rsidRPr="003425F3" w:rsidRDefault="00FB393C" w:rsidP="004428C0">
      <w:pPr>
        <w:spacing w:after="89" w:line="240" w:lineRule="auto"/>
        <w:ind w:left="444"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66" w:line="240" w:lineRule="auto"/>
        <w:ind w:left="10" w:right="-15" w:hanging="10"/>
        <w:jc w:val="center"/>
        <w:rPr>
          <w:rFonts w:asciiTheme="minorHAnsi" w:hAnsiTheme="minorHAnsi"/>
          <w:color w:val="auto"/>
        </w:rPr>
      </w:pPr>
      <w:r w:rsidRPr="003425F3">
        <w:rPr>
          <w:rFonts w:asciiTheme="minorHAnsi" w:hAnsiTheme="minorHAnsi"/>
          <w:color w:val="auto"/>
        </w:rPr>
        <w:t xml:space="preserve">§ 23a </w:t>
      </w:r>
    </w:p>
    <w:p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Przy realizacji zamówienia publicznego zgodnie z ustawą Pzp albo z zasadą konkurencyjności, którego przedmiotem będzie świadczenie usług cateringowych lub dostawa materiałów promocyjnych, Beneficjent zobowiązany jest do: </w:t>
      </w:r>
    </w:p>
    <w:p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1) stosowania jednej z następujących klauzul społecznych: </w:t>
      </w:r>
    </w:p>
    <w:p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ograniczenia możliwości złożenia oferty do podmiotów ekonomii społecznej</w:t>
      </w:r>
      <w:r w:rsidRPr="003425F3">
        <w:rPr>
          <w:rFonts w:asciiTheme="minorHAnsi" w:hAnsiTheme="minorHAnsi"/>
          <w:color w:val="auto"/>
          <w:vertAlign w:val="superscript"/>
        </w:rPr>
        <w:footnoteReference w:id="29"/>
      </w:r>
      <w:r w:rsidRPr="003425F3">
        <w:rPr>
          <w:rFonts w:asciiTheme="minorHAnsi" w:hAnsiTheme="minorHAnsi"/>
          <w:color w:val="auto"/>
        </w:rPr>
        <w:t xml:space="preserve"> albo </w:t>
      </w:r>
    </w:p>
    <w:p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ograniczenia możliwości złożenia oferty do wykonawców, u których ponad 50 % zatrudnionych pracowników stanowią osoby niepełnosprawne w rozumieniu ustawy  </w:t>
      </w:r>
      <w:r w:rsidR="00E24889">
        <w:rPr>
          <w:rFonts w:asciiTheme="minorHAnsi" w:hAnsiTheme="minorHAnsi"/>
          <w:color w:val="auto"/>
        </w:rPr>
        <w:br/>
      </w:r>
      <w:r w:rsidRPr="003425F3">
        <w:rPr>
          <w:rFonts w:asciiTheme="minorHAnsi" w:hAnsiTheme="minorHAnsi"/>
          <w:color w:val="auto"/>
        </w:rPr>
        <w:t>z dnia 27 sierpnia 1997 r. o rehabilitacji zawodowej i społecznej oraz zatrudnianiu osób niepełnosprawnych (Dz. U. z 2011 r., Nr 127, poz. 721, z późn.</w:t>
      </w:r>
      <w:r w:rsidR="0019353B" w:rsidRPr="003425F3">
        <w:rPr>
          <w:rFonts w:asciiTheme="minorHAnsi" w:hAnsiTheme="minorHAnsi"/>
          <w:color w:val="auto"/>
        </w:rPr>
        <w:t xml:space="preserve"> </w:t>
      </w:r>
      <w:r w:rsidRPr="003425F3">
        <w:rPr>
          <w:rFonts w:asciiTheme="minorHAnsi" w:hAnsiTheme="minorHAnsi"/>
          <w:color w:val="auto"/>
        </w:rPr>
        <w:t xml:space="preserve">zm.) albo </w:t>
      </w:r>
    </w:p>
    <w:p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nałożenia na wykonawców wymogu, aby zamówienie było realizowane przez osoby zatrudnione przez wykonawcę będące:  </w:t>
      </w:r>
    </w:p>
    <w:p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bezrobotnymi w rozumieniu ustawy z 20 kwietnia 2004 r. o promocji zatrudnienia i instytucjach rynku </w:t>
      </w:r>
      <w:r w:rsidRPr="0088277F">
        <w:rPr>
          <w:rFonts w:asciiTheme="minorHAnsi" w:hAnsiTheme="minorHAnsi"/>
          <w:color w:val="auto"/>
        </w:rPr>
        <w:t>pracy (</w:t>
      </w:r>
      <w:r w:rsidR="0088277F" w:rsidRPr="0088277F">
        <w:rPr>
          <w:rFonts w:asciiTheme="minorHAnsi" w:hAnsiTheme="minorHAnsi"/>
        </w:rPr>
        <w:t>Dz. U. z 2016 r., poz. 645)</w:t>
      </w:r>
      <w:r w:rsidR="0088277F">
        <w:t xml:space="preserve"> </w:t>
      </w:r>
      <w:r w:rsidRPr="003425F3">
        <w:rPr>
          <w:rFonts w:asciiTheme="minorHAnsi" w:hAnsiTheme="minorHAnsi"/>
          <w:color w:val="auto"/>
        </w:rPr>
        <w:t xml:space="preserve">lub </w:t>
      </w:r>
    </w:p>
    <w:p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niepełnosprawnymi w rozumieniu ustawy dnia 27 sierpnia 1997 r. o rehabilitacji  </w:t>
      </w:r>
    </w:p>
    <w:p w:rsidR="00326232" w:rsidRPr="003425F3" w:rsidRDefault="00707619">
      <w:pPr>
        <w:ind w:left="1834" w:firstLine="0"/>
        <w:rPr>
          <w:rFonts w:asciiTheme="minorHAnsi" w:hAnsiTheme="minorHAnsi"/>
          <w:color w:val="auto"/>
        </w:rPr>
      </w:pPr>
      <w:r w:rsidRPr="003425F3">
        <w:rPr>
          <w:rFonts w:asciiTheme="minorHAnsi" w:hAnsiTheme="minorHAnsi"/>
          <w:color w:val="auto"/>
        </w:rPr>
        <w:lastRenderedPageBreak/>
        <w:t xml:space="preserve">zawodowej i społecznej oraz zatrudnianiu osób niepełnosprawnych (Dz. U. </w:t>
      </w:r>
      <w:r w:rsidR="00DC0450" w:rsidRPr="003425F3">
        <w:rPr>
          <w:rFonts w:asciiTheme="minorHAnsi" w:hAnsiTheme="minorHAnsi"/>
          <w:color w:val="auto"/>
        </w:rPr>
        <w:br/>
      </w:r>
      <w:r w:rsidRPr="003425F3">
        <w:rPr>
          <w:rFonts w:asciiTheme="minorHAnsi" w:hAnsiTheme="minorHAnsi"/>
          <w:color w:val="auto"/>
        </w:rPr>
        <w:t>z 2011 r., Nr 127, poz. 721, z późn.</w:t>
      </w:r>
      <w:r w:rsidR="0019353B" w:rsidRPr="003425F3">
        <w:rPr>
          <w:rFonts w:asciiTheme="minorHAnsi" w:hAnsiTheme="minorHAnsi"/>
          <w:color w:val="auto"/>
        </w:rPr>
        <w:t xml:space="preserve"> z</w:t>
      </w:r>
      <w:r w:rsidRPr="003425F3">
        <w:rPr>
          <w:rFonts w:asciiTheme="minorHAnsi" w:hAnsiTheme="minorHAnsi"/>
          <w:color w:val="auto"/>
        </w:rPr>
        <w:t xml:space="preserve">m.) lub </w:t>
      </w:r>
    </w:p>
    <w:p w:rsidR="0019353B" w:rsidRPr="003425F3" w:rsidRDefault="00707619" w:rsidP="0019353B">
      <w:pPr>
        <w:numPr>
          <w:ilvl w:val="2"/>
          <w:numId w:val="28"/>
        </w:numPr>
        <w:ind w:hanging="360"/>
        <w:rPr>
          <w:rFonts w:asciiTheme="minorHAnsi" w:hAnsiTheme="minorHAnsi"/>
          <w:color w:val="auto"/>
        </w:rPr>
      </w:pPr>
      <w:r w:rsidRPr="003425F3">
        <w:rPr>
          <w:rFonts w:asciiTheme="minorHAnsi" w:hAnsiTheme="minorHAnsi"/>
          <w:color w:val="auto"/>
        </w:rPr>
        <w:t xml:space="preserve">osobami, o których mowa w ustawie z dnia 13 czerwca 2003 r. o zatrudnieniu socjalnym (Dz. U. z 2011 r., Nr 43, poz. 225, z </w:t>
      </w:r>
      <w:proofErr w:type="spellStart"/>
      <w:r w:rsidRPr="003425F3">
        <w:rPr>
          <w:rFonts w:asciiTheme="minorHAnsi" w:hAnsiTheme="minorHAnsi"/>
          <w:color w:val="auto"/>
        </w:rPr>
        <w:t>późn.zm</w:t>
      </w:r>
      <w:proofErr w:type="spellEnd"/>
      <w:r w:rsidRPr="003425F3">
        <w:rPr>
          <w:rFonts w:asciiTheme="minorHAnsi" w:hAnsiTheme="minorHAnsi"/>
          <w:color w:val="auto"/>
        </w:rPr>
        <w:t xml:space="preserve">.);  </w:t>
      </w:r>
    </w:p>
    <w:p w:rsidR="0019353B" w:rsidRPr="003425F3" w:rsidRDefault="0019353B" w:rsidP="0019353B">
      <w:pPr>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 xml:space="preserve">2) określenia w umowie z wykonawcą: </w:t>
      </w:r>
    </w:p>
    <w:p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sankcji z tytułu niedotrzymania przez wykonawcę zamówienia warunków wynikających  </w:t>
      </w:r>
      <w:r w:rsidR="00DC0450" w:rsidRPr="003425F3">
        <w:rPr>
          <w:rFonts w:asciiTheme="minorHAnsi" w:hAnsiTheme="minorHAnsi"/>
          <w:color w:val="auto"/>
        </w:rPr>
        <w:br/>
      </w:r>
      <w:r w:rsidRPr="003425F3">
        <w:rPr>
          <w:rFonts w:asciiTheme="minorHAnsi" w:hAnsiTheme="minorHAnsi"/>
          <w:color w:val="auto"/>
        </w:rPr>
        <w:t xml:space="preserve">z klauzuli społecznej oraz  </w:t>
      </w:r>
    </w:p>
    <w:p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sposobu, w jaki oferent ma potwierdzić spełnienie warunków określonych w klauzuli społecznej. </w:t>
      </w:r>
    </w:p>
    <w:p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Wybór odpowiedniej klauzuli będzie dokonywany przez Beneficjenta. Przy wyborze klauzuli społecznej spośród klauzul opisanych w ust. 1 pkt 1 lit. a, b i c Beneficjent powinien kierować się tym, aby klauzula była najwłaściwsza do osiągnięcia zamierzonego przez niego efektu. </w:t>
      </w:r>
    </w:p>
    <w:p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Jeżeli w wyniku analizy rynku i uwarunkowań  związanych z realizacją zamówienia Beneficjent uzna, że w odniesieniu do danego zamówienia nie ma możliwości zastosowania żadnej klauzuli społecznej, to w takim wypadku jeszcze przed wszczęciem postępowania o udzielenie zamówienia publicznego może zwrócić się na piśmie do Instytucji Pośredniczącej o wyrażenie zgody na odstąpienie od obowiązku zastosowania klauzuli społecznej przy realizacji tego zamówienia. </w:t>
      </w:r>
      <w:r w:rsidR="009B65E9" w:rsidRPr="003425F3">
        <w:rPr>
          <w:rFonts w:asciiTheme="minorHAnsi" w:hAnsiTheme="minorHAnsi"/>
          <w:color w:val="auto"/>
        </w:rPr>
        <w:br/>
      </w:r>
      <w:r w:rsidRPr="003425F3">
        <w:rPr>
          <w:rFonts w:asciiTheme="minorHAnsi" w:hAnsiTheme="minorHAnsi"/>
          <w:color w:val="auto"/>
        </w:rPr>
        <w:t xml:space="preserve">W sytuacji, o której mowa w zdaniu poprzednim, Beneficjent będzie mógł odstąpić od obowiązku zastosowania klauzuli społecznej tylko w wypadku, gdy otrzyma na to pisemną zgodę Instytucji Pośredniczącej.   </w:t>
      </w:r>
    </w:p>
    <w:p w:rsidR="00326232" w:rsidRPr="003425F3" w:rsidRDefault="00707619">
      <w:pPr>
        <w:numPr>
          <w:ilvl w:val="0"/>
          <w:numId w:val="28"/>
        </w:numPr>
        <w:spacing w:after="95" w:line="242" w:lineRule="auto"/>
        <w:ind w:left="306" w:hanging="283"/>
        <w:rPr>
          <w:rFonts w:asciiTheme="minorHAnsi" w:hAnsiTheme="minorHAnsi"/>
          <w:color w:val="auto"/>
        </w:rPr>
      </w:pPr>
      <w:r w:rsidRPr="003425F3">
        <w:rPr>
          <w:rFonts w:asciiTheme="minorHAnsi" w:hAnsiTheme="minorHAnsi"/>
          <w:color w:val="auto"/>
        </w:rPr>
        <w:t xml:space="preserve">W przypadku stwierdzenia naruszenia przez Beneficjenta zasad określonych w ust. 1-3 Instytucja Pośrednicząca, może uznać wydatki związane z udzielonym zamówieniem w całości lub części za niekwalifikowalne. </w:t>
      </w:r>
    </w:p>
    <w:p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Postanowienia ust. 1-4 mają również zastosowanie do zamówień realizowanych przez Partnerów. </w:t>
      </w:r>
    </w:p>
    <w:p w:rsidR="00AC60B7" w:rsidRPr="003425F3" w:rsidRDefault="00AC60B7" w:rsidP="009B65E9">
      <w:pPr>
        <w:spacing w:after="89" w:line="240" w:lineRule="auto"/>
        <w:ind w:left="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Ochrona danych osobowych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24 </w:t>
      </w:r>
    </w:p>
    <w:p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Na podstawie: </w:t>
      </w:r>
    </w:p>
    <w:p w:rsidR="00326232" w:rsidRPr="003425F3" w:rsidRDefault="00707619" w:rsidP="00A92351">
      <w:pPr>
        <w:pStyle w:val="Akapitzlist"/>
        <w:numPr>
          <w:ilvl w:val="0"/>
          <w:numId w:val="47"/>
        </w:numPr>
        <w:spacing w:after="32"/>
        <w:jc w:val="both"/>
        <w:rPr>
          <w:rFonts w:asciiTheme="minorHAnsi" w:hAnsiTheme="minorHAnsi"/>
          <w:sz w:val="22"/>
          <w:szCs w:val="22"/>
        </w:rPr>
      </w:pPr>
      <w:r w:rsidRPr="003425F3">
        <w:rPr>
          <w:rFonts w:asciiTheme="minorHAnsi" w:hAnsiTheme="minorHAnsi"/>
          <w:sz w:val="22"/>
          <w:szCs w:val="22"/>
        </w:rPr>
        <w:t>Umowy powierzenia przetwarzania danych osobowych w ramach realizacji Regionalnego Programu Operacyjnego Województwa Opolskiego na lata 2014-2020, zawartej pomiędzy Marszałkiem Województwa Opolskiego a Wojewódzkim Urzędem Pracy z dn</w:t>
      </w:r>
      <w:r w:rsidR="009B65E9" w:rsidRPr="003425F3">
        <w:rPr>
          <w:rFonts w:asciiTheme="minorHAnsi" w:hAnsiTheme="minorHAnsi"/>
          <w:sz w:val="22"/>
          <w:szCs w:val="22"/>
        </w:rPr>
        <w:t xml:space="preserve">ia 11 marca </w:t>
      </w:r>
      <w:r w:rsidRPr="003425F3">
        <w:rPr>
          <w:rFonts w:asciiTheme="minorHAnsi" w:hAnsiTheme="minorHAnsi"/>
          <w:sz w:val="22"/>
          <w:szCs w:val="22"/>
        </w:rPr>
        <w:t xml:space="preserve">2015 r. (zbiór danych osobowych o nazwie: </w:t>
      </w:r>
      <w:proofErr w:type="spellStart"/>
      <w:r w:rsidRPr="003425F3">
        <w:rPr>
          <w:rFonts w:asciiTheme="minorHAnsi" w:hAnsiTheme="minorHAnsi"/>
          <w:sz w:val="22"/>
          <w:szCs w:val="22"/>
        </w:rPr>
        <w:t>UMWO-DPO-SYZYF</w:t>
      </w:r>
      <w:proofErr w:type="spellEnd"/>
      <w:r w:rsidRPr="003425F3">
        <w:rPr>
          <w:rFonts w:asciiTheme="minorHAnsi" w:hAnsiTheme="minorHAnsi"/>
          <w:sz w:val="22"/>
          <w:szCs w:val="22"/>
        </w:rPr>
        <w:t xml:space="preserve">), </w:t>
      </w:r>
    </w:p>
    <w:p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centralnego systemu teleinformatycznego wspierającego realizację programów operacyjnych w związku </w:t>
      </w:r>
      <w:r w:rsidR="00A92351">
        <w:rPr>
          <w:rFonts w:asciiTheme="minorHAnsi" w:hAnsiTheme="minorHAnsi"/>
          <w:sz w:val="22"/>
          <w:szCs w:val="22"/>
        </w:rPr>
        <w:br/>
      </w:r>
      <w:r w:rsidRPr="003425F3">
        <w:rPr>
          <w:rFonts w:asciiTheme="minorHAnsi" w:hAnsiTheme="minorHAnsi"/>
          <w:sz w:val="22"/>
          <w:szCs w:val="22"/>
        </w:rPr>
        <w:t>z realizacją Regionalnego Programu Operacyjnego Województwa Opolskiego na lata 2014</w:t>
      </w:r>
      <w:r w:rsidR="004A5D52">
        <w:rPr>
          <w:rFonts w:asciiTheme="minorHAnsi" w:hAnsiTheme="minorHAnsi"/>
          <w:sz w:val="22"/>
          <w:szCs w:val="22"/>
        </w:rPr>
        <w:t>-</w:t>
      </w:r>
      <w:r w:rsidRPr="003425F3">
        <w:rPr>
          <w:rFonts w:asciiTheme="minorHAnsi" w:hAnsiTheme="minorHAnsi"/>
          <w:sz w:val="22"/>
          <w:szCs w:val="22"/>
        </w:rPr>
        <w:t xml:space="preserve">2020, zawartej pomiędzy Zarządem Województwa Opolskiego a Wojewódzkim Urzędem Pracy w dniu 30 września 2015 r., </w:t>
      </w:r>
    </w:p>
    <w:p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realizacji Regionalnego Programu Operacyjnego Województwa Opolskiego na lata 2014-2020, zawartej pomiędzy Marszałkiem Województwa Opolskiego a Wojewódzkim Urzędem Pracy z dnia 30 września 2015 r. (zbiór danych osobowych o nazwie: RPO WO 2014-2020), </w:t>
      </w:r>
    </w:p>
    <w:p w:rsidR="009B65E9" w:rsidRPr="003425F3" w:rsidRDefault="00707619" w:rsidP="00A92351">
      <w:pPr>
        <w:pStyle w:val="Akapitzlist"/>
        <w:numPr>
          <w:ilvl w:val="0"/>
          <w:numId w:val="47"/>
        </w:numPr>
        <w:spacing w:line="276" w:lineRule="auto"/>
        <w:jc w:val="both"/>
        <w:rPr>
          <w:rFonts w:asciiTheme="minorHAnsi" w:hAnsiTheme="minorHAnsi"/>
          <w:sz w:val="22"/>
          <w:szCs w:val="22"/>
        </w:rPr>
      </w:pPr>
      <w:r w:rsidRPr="003425F3">
        <w:rPr>
          <w:rFonts w:asciiTheme="minorHAnsi" w:hAnsiTheme="minorHAnsi"/>
          <w:sz w:val="22"/>
          <w:szCs w:val="22"/>
        </w:rPr>
        <w:t xml:space="preserve">art. 31 ustawy o ochronie danych osobowych, </w:t>
      </w:r>
    </w:p>
    <w:p w:rsidR="00326232" w:rsidRPr="003425F3" w:rsidRDefault="00707619" w:rsidP="00A92351">
      <w:pPr>
        <w:spacing w:line="240" w:lineRule="auto"/>
        <w:ind w:left="437" w:firstLine="0"/>
        <w:rPr>
          <w:rFonts w:asciiTheme="minorHAnsi" w:hAnsiTheme="minorHAnsi"/>
          <w:color w:val="auto"/>
        </w:rPr>
      </w:pPr>
      <w:r w:rsidRPr="003425F3">
        <w:rPr>
          <w:rFonts w:asciiTheme="minorHAnsi" w:hAnsiTheme="minorHAnsi"/>
          <w:color w:val="auto"/>
        </w:rPr>
        <w:t xml:space="preserve">Instytucja Pośrednicząca powierza Beneficjentowi przetwarzanie danych osobowych, </w:t>
      </w:r>
      <w:r w:rsidR="009B65E9" w:rsidRPr="003425F3">
        <w:rPr>
          <w:rFonts w:asciiTheme="minorHAnsi" w:hAnsiTheme="minorHAnsi"/>
          <w:color w:val="auto"/>
        </w:rPr>
        <w:br/>
      </w:r>
      <w:r w:rsidRPr="003425F3">
        <w:rPr>
          <w:rFonts w:asciiTheme="minorHAnsi" w:hAnsiTheme="minorHAnsi"/>
          <w:color w:val="auto"/>
        </w:rPr>
        <w:t xml:space="preserve">w imieniu  i na rzecz Powierzającego, na warunkach opisanych w niniejszym paragrafie. </w:t>
      </w:r>
    </w:p>
    <w:p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lastRenderedPageBreak/>
        <w:t xml:space="preserve">Przetwarzanie danych osobowych jest dopuszczalne na podstawie: </w:t>
      </w:r>
    </w:p>
    <w:p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RPO WO 2014-2020 oraz do zbioru </w:t>
      </w:r>
      <w:proofErr w:type="spellStart"/>
      <w:r w:rsidRPr="003425F3">
        <w:rPr>
          <w:rFonts w:asciiTheme="minorHAnsi" w:hAnsiTheme="minorHAnsi"/>
          <w:color w:val="auto"/>
        </w:rPr>
        <w:t>UMWO-DPO-SYZYF</w:t>
      </w:r>
      <w:proofErr w:type="spellEnd"/>
      <w:r w:rsidRPr="003425F3">
        <w:rPr>
          <w:rFonts w:asciiTheme="minorHAnsi" w:hAnsiTheme="minorHAnsi"/>
          <w:color w:val="auto"/>
        </w:rPr>
        <w:t xml:space="preserve">: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rsidR="00326232" w:rsidRPr="003425F3" w:rsidRDefault="00707619" w:rsidP="005921D8">
      <w:pPr>
        <w:numPr>
          <w:ilvl w:val="2"/>
          <w:numId w:val="30"/>
        </w:numPr>
        <w:spacing w:after="32"/>
        <w:ind w:left="1004" w:hanging="286"/>
        <w:rPr>
          <w:rFonts w:asciiTheme="minorHAnsi" w:hAnsiTheme="minorHAnsi"/>
          <w:color w:val="auto"/>
        </w:rPr>
      </w:pPr>
      <w:r w:rsidRPr="003425F3">
        <w:rPr>
          <w:rFonts w:asciiTheme="minorHAnsi" w:hAnsiTheme="minorHAnsi"/>
          <w:color w:val="auto"/>
        </w:rPr>
        <w:t>Rozporządzenia Parlamentu Europejskiego i Rady (UE) nr 1304/2013 z dnia 17 grudnia 2013 r. w sprawie Europejskiego Funduszu Społecznego i uc</w:t>
      </w:r>
      <w:r w:rsidR="0091378A" w:rsidRPr="003425F3">
        <w:rPr>
          <w:rFonts w:asciiTheme="minorHAnsi" w:hAnsiTheme="minorHAnsi"/>
          <w:color w:val="auto"/>
        </w:rPr>
        <w:t xml:space="preserve">hylającego rozporządzenie Rady </w:t>
      </w:r>
      <w:r w:rsidRPr="003425F3">
        <w:rPr>
          <w:rFonts w:asciiTheme="minorHAnsi" w:hAnsiTheme="minorHAnsi"/>
          <w:color w:val="auto"/>
        </w:rPr>
        <w:t xml:space="preserve">(WE)  nr  1081/2006  (Dz.  Urz.  UE  L  347  z  20.12.2013r.,  str.  470),  zwanego  dalej „rozporządzeniem nr 1304/2013”;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Centralny system teleinformatyczny wspierający realizację programów operacyjnych: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nr 1304/2013;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w:t>
      </w:r>
      <w:proofErr w:type="spellStart"/>
      <w:r w:rsidRPr="003425F3">
        <w:rPr>
          <w:rFonts w:asciiTheme="minorHAnsi" w:hAnsiTheme="minorHAnsi"/>
          <w:color w:val="auto"/>
        </w:rPr>
        <w:t>audytowymi</w:t>
      </w:r>
      <w:proofErr w:type="spellEnd"/>
      <w:r w:rsidRPr="003425F3">
        <w:rPr>
          <w:rFonts w:asciiTheme="minorHAnsi" w:hAnsiTheme="minorHAnsi"/>
          <w:color w:val="auto"/>
        </w:rPr>
        <w:t xml:space="preserve"> i pośredniczącymi (Dz. Urz. UE L 286 z 30.09.2014r., str. 1); </w:t>
      </w:r>
    </w:p>
    <w:p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 </w:t>
      </w:r>
    </w:p>
    <w:p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t>
      </w:r>
      <w:r w:rsidR="00E24889">
        <w:rPr>
          <w:rFonts w:asciiTheme="minorHAnsi" w:hAnsiTheme="minorHAnsi"/>
          <w:color w:val="auto"/>
        </w:rPr>
        <w:br/>
      </w:r>
      <w:r w:rsidRPr="003425F3">
        <w:rPr>
          <w:rFonts w:asciiTheme="minorHAnsi" w:hAnsiTheme="minorHAnsi"/>
          <w:color w:val="auto"/>
        </w:rPr>
        <w:t xml:space="preserve">w ramach Programu w zakresie określonym w załączniku nr 8 do Umowy.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Przy przetwarzaniu danych osobowych Beneficjent zobowiązany jest do przestrzegania zasad wskazanych w niniejszym paragrafie, w ustawie o ochronie danych osobowych oraz </w:t>
      </w:r>
      <w:r w:rsidR="00B10019" w:rsidRPr="003425F3">
        <w:rPr>
          <w:rFonts w:asciiTheme="minorHAnsi" w:hAnsiTheme="minorHAnsi"/>
          <w:color w:val="auto"/>
        </w:rPr>
        <w:br/>
      </w:r>
      <w:r w:rsidRPr="003425F3">
        <w:rPr>
          <w:rFonts w:asciiTheme="minorHAnsi" w:hAnsiTheme="minorHAnsi"/>
          <w:color w:val="auto"/>
        </w:rPr>
        <w:t xml:space="preserve">w rozporządzeniu Ministra Spraw Wewnętrznych i Administracji z dnia 29 kwietnia 2004 r. </w:t>
      </w:r>
      <w:r w:rsidR="00B10019" w:rsidRPr="003425F3">
        <w:rPr>
          <w:rFonts w:asciiTheme="minorHAnsi" w:hAnsiTheme="minorHAnsi"/>
          <w:color w:val="auto"/>
        </w:rPr>
        <w:br/>
      </w:r>
      <w:r w:rsidRPr="003425F3">
        <w:rPr>
          <w:rFonts w:asciiTheme="minorHAnsi" w:hAnsiTheme="minorHAnsi"/>
          <w:color w:val="auto"/>
        </w:rPr>
        <w:t>w sprawie dokumentacji przetwarzania danych osobo</w:t>
      </w:r>
      <w:r w:rsidR="00B10019" w:rsidRPr="003425F3">
        <w:rPr>
          <w:rFonts w:asciiTheme="minorHAnsi" w:hAnsiTheme="minorHAnsi"/>
          <w:color w:val="auto"/>
        </w:rPr>
        <w:t xml:space="preserve">wych oraz warunków technicznych </w:t>
      </w:r>
      <w:r w:rsidR="00B10019" w:rsidRPr="003425F3">
        <w:rPr>
          <w:rFonts w:asciiTheme="minorHAnsi" w:hAnsiTheme="minorHAnsi"/>
          <w:color w:val="auto"/>
        </w:rPr>
        <w:br/>
      </w:r>
      <w:r w:rsidRPr="003425F3">
        <w:rPr>
          <w:rFonts w:asciiTheme="minorHAnsi" w:hAnsiTheme="minorHAnsi"/>
          <w:color w:val="auto"/>
        </w:rPr>
        <w:t>i organizacyjnych, jakim powinny odpowiadać urządzenia i systemy informatyczne służące do przetwarzania danych osobowych (Dz.</w:t>
      </w:r>
      <w:r w:rsidR="0088277F">
        <w:rPr>
          <w:rFonts w:asciiTheme="minorHAnsi" w:hAnsiTheme="minorHAnsi"/>
          <w:color w:val="auto"/>
        </w:rPr>
        <w:t xml:space="preserve"> </w:t>
      </w:r>
      <w:r w:rsidRPr="003425F3">
        <w:rPr>
          <w:rFonts w:asciiTheme="minorHAnsi" w:hAnsiTheme="minorHAnsi"/>
          <w:color w:val="auto"/>
        </w:rPr>
        <w:t xml:space="preserve">U. z 2004 r. Nr 100, poz. 1024), zwanym dalej „rozporządzeniem </w:t>
      </w:r>
      <w:proofErr w:type="spellStart"/>
      <w:r w:rsidRPr="003425F3">
        <w:rPr>
          <w:rFonts w:asciiTheme="minorHAnsi" w:hAnsiTheme="minorHAnsi"/>
          <w:color w:val="auto"/>
        </w:rPr>
        <w:t>MSWiA</w:t>
      </w:r>
      <w:proofErr w:type="spellEnd"/>
      <w:r w:rsidRPr="003425F3">
        <w:rPr>
          <w:rFonts w:asciiTheme="minorHAnsi" w:hAnsiTheme="minorHAnsi"/>
          <w:color w:val="auto"/>
        </w:rPr>
        <w:t xml:space="preserve">”.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nie decyduje o celach i środkach przetwarzania powierzonych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w przypadku przetwarzania powierzonych danych osobowych w systemie informatycznym, zobowiązany jest do przetwarzania ich w Lokalnym Systemie Informatycznym SYZYF RPO WO 2014-2020 i w SL2014. </w:t>
      </w:r>
    </w:p>
    <w:p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powierzania przetwarzania danych osobowych podmioto</w:t>
      </w:r>
      <w:r w:rsidR="00B10019" w:rsidRPr="003425F3">
        <w:rPr>
          <w:rFonts w:asciiTheme="minorHAnsi" w:hAnsiTheme="minorHAnsi"/>
          <w:color w:val="auto"/>
        </w:rPr>
        <w:t xml:space="preserve">m wykonującym zadania związane </w:t>
      </w:r>
      <w:r w:rsidR="00B10019" w:rsidRPr="003425F3">
        <w:rPr>
          <w:rFonts w:asciiTheme="minorHAnsi" w:hAnsiTheme="minorHAnsi"/>
          <w:color w:val="auto"/>
        </w:rPr>
        <w:br/>
      </w:r>
      <w:r w:rsidRPr="003425F3">
        <w:rPr>
          <w:rFonts w:asciiTheme="minorHAnsi" w:hAnsiTheme="minorHAnsi"/>
          <w:color w:val="auto"/>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t>
      </w:r>
      <w:r w:rsidR="00A92351">
        <w:rPr>
          <w:rFonts w:asciiTheme="minorHAnsi" w:hAnsiTheme="minorHAnsi"/>
          <w:color w:val="auto"/>
        </w:rPr>
        <w:br/>
      </w:r>
      <w:r w:rsidRPr="003425F3">
        <w:rPr>
          <w:rFonts w:asciiTheme="minorHAnsi" w:hAnsiTheme="minorHAnsi"/>
          <w:color w:val="auto"/>
        </w:rPr>
        <w:t xml:space="preserve">w terminie 7 dni roboczych od dnia wpłynięcia informacji o zamiarze powierzania przetwarzania danych osobowych do Instytucji Pośredniczącej i pod warunkiem, że Beneficjent zawrze z każdym </w:t>
      </w:r>
      <w:r w:rsidRPr="003425F3">
        <w:rPr>
          <w:rFonts w:asciiTheme="minorHAnsi" w:hAnsiTheme="minorHAnsi"/>
          <w:color w:val="auto"/>
        </w:rPr>
        <w:lastRenderedPageBreak/>
        <w:t xml:space="preserve">podmiotem, któremu powierzy przetwarzanie danych osobowych umowę powierzenia </w:t>
      </w:r>
      <w:r w:rsidR="00A92351">
        <w:rPr>
          <w:rFonts w:asciiTheme="minorHAnsi" w:hAnsiTheme="minorHAnsi"/>
          <w:color w:val="auto"/>
        </w:rPr>
        <w:t>p</w:t>
      </w:r>
      <w:r w:rsidRPr="003425F3">
        <w:rPr>
          <w:rFonts w:asciiTheme="minorHAnsi" w:hAnsiTheme="minorHAnsi"/>
          <w:color w:val="auto"/>
        </w:rPr>
        <w:t>rzetwarzania danych osobowych</w:t>
      </w:r>
      <w:r w:rsidR="00B10019" w:rsidRPr="003425F3">
        <w:rPr>
          <w:rFonts w:asciiTheme="minorHAnsi" w:hAnsiTheme="minorHAnsi"/>
          <w:color w:val="auto"/>
        </w:rPr>
        <w:t xml:space="preserve"> w kształcie zasadniczo zgodnym </w:t>
      </w:r>
      <w:r w:rsidRPr="003425F3">
        <w:rPr>
          <w:rFonts w:asciiTheme="minorHAnsi" w:hAnsiTheme="minorHAnsi"/>
          <w:color w:val="auto"/>
        </w:rPr>
        <w:t xml:space="preserve">z postanowieniami niniejszego paragrafu. </w:t>
      </w:r>
    </w:p>
    <w:p w:rsidR="00326232" w:rsidRPr="003425F3" w:rsidRDefault="00707619">
      <w:pPr>
        <w:numPr>
          <w:ilvl w:val="0"/>
          <w:numId w:val="30"/>
        </w:numPr>
        <w:spacing w:after="32" w:line="242" w:lineRule="auto"/>
        <w:ind w:hanging="360"/>
        <w:rPr>
          <w:rFonts w:asciiTheme="minorHAnsi" w:hAnsiTheme="minorHAnsi"/>
          <w:color w:val="auto"/>
        </w:rPr>
      </w:pPr>
      <w:r w:rsidRPr="003425F3">
        <w:rPr>
          <w:rFonts w:asciiTheme="minorHAnsi" w:hAnsiTheme="minorHAnsi"/>
          <w:color w:val="auto"/>
        </w:rPr>
        <w:t xml:space="preserve">Zakres danych osobowych powierzanych przez Beneficjenta podmiotom, o których mowa w ust. 8, powinien być adekwatny do celu powierzenia oraz każdorazowo indywidualnie dostosowany przez Beneficjenta. </w:t>
      </w:r>
    </w:p>
    <w:p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Beneficjent przed rozpoczęciem przetwarzania danych osobowych podejmie środki zabezpieczające zbiory danych, o których mowa w art. 36-39 ustawy o ochronie danych osobowych, rozporządzeniu </w:t>
      </w:r>
      <w:proofErr w:type="spellStart"/>
      <w:r w:rsidRPr="003425F3">
        <w:rPr>
          <w:rFonts w:asciiTheme="minorHAnsi" w:hAnsiTheme="minorHAnsi"/>
          <w:color w:val="auto"/>
        </w:rPr>
        <w:t>MSWiA</w:t>
      </w:r>
      <w:proofErr w:type="spellEnd"/>
      <w:r w:rsidRPr="003425F3">
        <w:rPr>
          <w:rFonts w:asciiTheme="minorHAnsi" w:hAnsiTheme="minorHAnsi"/>
          <w:color w:val="auto"/>
        </w:rPr>
        <w:t xml:space="preserve">, o którym mowa w ust. 5 oraz regulaminie bezpieczeństwa informacji przetwarzanych w SL2014.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Przed rozpoczęciem przetwarzania danych osobowych Beneficjent zobowiązany jest przygotować dokumentację opisującą sposób przetwarzania danych osobowych oraz środki techniczne </w:t>
      </w:r>
      <w:r w:rsidR="00B10019" w:rsidRPr="003425F3">
        <w:rPr>
          <w:rFonts w:asciiTheme="minorHAnsi" w:hAnsiTheme="minorHAnsi"/>
          <w:color w:val="auto"/>
        </w:rPr>
        <w:br/>
      </w:r>
      <w:r w:rsidRPr="003425F3">
        <w:rPr>
          <w:rFonts w:asciiTheme="minorHAnsi" w:hAnsiTheme="minorHAnsi"/>
          <w:color w:val="auto"/>
        </w:rPr>
        <w:t xml:space="preserve">i organizacyjne zapewniające ochronę przetwarzanych danych osobowych, w tym </w:t>
      </w:r>
      <w:r w:rsidR="00A92351">
        <w:rPr>
          <w:rFonts w:asciiTheme="minorHAnsi" w:hAnsiTheme="minorHAnsi"/>
          <w:color w:val="auto"/>
        </w:rPr>
        <w:br/>
      </w:r>
      <w:r w:rsidRPr="003425F3">
        <w:rPr>
          <w:rFonts w:asciiTheme="minorHAnsi" w:hAnsiTheme="minorHAnsi"/>
          <w:color w:val="auto"/>
        </w:rPr>
        <w:t xml:space="preserve">w szczególności politykę bezpieczeństwa oraz instrukcję zarządzania systemem informatycznym służącym do przetwarzania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Do przetwarzania danych osobowych mogą być dopuszczone jedynie osoby upoważnione przez Beneficjenta oraz przez podmioty, o których mowa w ust. 8, posiadające imienne upoważnienie  do przetwarzania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prowadzi ewidencję osób upoważnionych do </w:t>
      </w:r>
      <w:r w:rsidR="00B10019" w:rsidRPr="003425F3">
        <w:rPr>
          <w:rFonts w:asciiTheme="minorHAnsi" w:hAnsiTheme="minorHAnsi"/>
          <w:color w:val="auto"/>
        </w:rPr>
        <w:t xml:space="preserve">przetwarzania danych osobowych </w:t>
      </w:r>
      <w:r w:rsidR="00B10019" w:rsidRPr="003425F3">
        <w:rPr>
          <w:rFonts w:asciiTheme="minorHAnsi" w:hAnsiTheme="minorHAnsi"/>
          <w:color w:val="auto"/>
        </w:rPr>
        <w:br/>
      </w:r>
      <w:r w:rsidRPr="003425F3">
        <w:rPr>
          <w:rFonts w:asciiTheme="minorHAnsi" w:hAnsiTheme="minorHAnsi"/>
          <w:color w:val="auto"/>
        </w:rPr>
        <w:t xml:space="preserve">w związku z wykonywaniem Umowy.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w:t>
      </w:r>
      <w:r w:rsidR="00B10019" w:rsidRPr="003425F3">
        <w:rPr>
          <w:rFonts w:asciiTheme="minorHAnsi" w:hAnsiTheme="minorHAnsi"/>
          <w:color w:val="auto"/>
        </w:rPr>
        <w:t xml:space="preserve">owych w zbiorze, o którym mowa </w:t>
      </w:r>
      <w:r w:rsidR="00B10019" w:rsidRPr="003425F3">
        <w:rPr>
          <w:rFonts w:asciiTheme="minorHAnsi" w:hAnsiTheme="minorHAnsi"/>
          <w:color w:val="auto"/>
        </w:rPr>
        <w:br/>
      </w:r>
      <w:r w:rsidRPr="003425F3">
        <w:rPr>
          <w:rFonts w:asciiTheme="minorHAnsi" w:hAnsiTheme="minorHAnsi"/>
          <w:color w:val="auto"/>
        </w:rPr>
        <w:t xml:space="preserve">w ust. 2 pkt 2 wydaje wyłącznie Powierzający.  </w:t>
      </w:r>
    </w:p>
    <w:p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rsidR="00326232" w:rsidRPr="00EF43A0" w:rsidRDefault="00707619">
      <w:pPr>
        <w:numPr>
          <w:ilvl w:val="0"/>
          <w:numId w:val="30"/>
        </w:numPr>
        <w:spacing w:after="32"/>
        <w:ind w:hanging="360"/>
        <w:rPr>
          <w:rFonts w:asciiTheme="minorHAnsi" w:hAnsiTheme="minorHAnsi"/>
          <w:color w:val="auto"/>
        </w:rPr>
      </w:pPr>
      <w:r w:rsidRPr="00EF43A0">
        <w:rPr>
          <w:rFonts w:asciiTheme="minorHAnsi" w:hAnsiTheme="minorHAnsi"/>
          <w:color w:val="auto"/>
        </w:rPr>
        <w:t>Instytucja Pośrednicząca, w imieniu własnym i Powierzającego, zobowiązuje Beneficjenta do wykonywania wobec osób, których dane dotyczą, obowiązk</w:t>
      </w:r>
      <w:r w:rsidR="00B10019" w:rsidRPr="00EF43A0">
        <w:rPr>
          <w:rFonts w:asciiTheme="minorHAnsi" w:hAnsiTheme="minorHAnsi"/>
          <w:color w:val="auto"/>
        </w:rPr>
        <w:t xml:space="preserve">ów informacyjnych wynikających </w:t>
      </w:r>
      <w:r w:rsidR="00B10019" w:rsidRPr="00EF43A0">
        <w:rPr>
          <w:rFonts w:asciiTheme="minorHAnsi" w:hAnsiTheme="minorHAnsi"/>
          <w:color w:val="auto"/>
        </w:rPr>
        <w:br/>
      </w:r>
      <w:r w:rsidRPr="00EF43A0">
        <w:rPr>
          <w:rFonts w:asciiTheme="minorHAnsi" w:hAnsiTheme="minorHAnsi"/>
          <w:color w:val="auto"/>
        </w:rPr>
        <w:t xml:space="preserve">z art. 24 i art. 25 ustawy o ochronie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Beneficjent zobowiązany jest do przekazania Instytucji Pośrednicząc</w:t>
      </w:r>
      <w:r w:rsidR="00B10019" w:rsidRPr="003425F3">
        <w:rPr>
          <w:rFonts w:asciiTheme="minorHAnsi" w:hAnsiTheme="minorHAnsi"/>
          <w:color w:val="auto"/>
        </w:rPr>
        <w:t xml:space="preserve">ej wykazu podmiotów, </w:t>
      </w:r>
      <w:r w:rsidR="00B10019" w:rsidRPr="003425F3">
        <w:rPr>
          <w:rFonts w:asciiTheme="minorHAnsi" w:hAnsiTheme="minorHAnsi"/>
          <w:color w:val="auto"/>
        </w:rPr>
        <w:br/>
      </w:r>
      <w:r w:rsidRPr="003425F3">
        <w:rPr>
          <w:rFonts w:asciiTheme="minorHAnsi" w:hAnsiTheme="minorHAnsi"/>
          <w:color w:val="auto"/>
        </w:rPr>
        <w:t xml:space="preserve">o których mowa w ust. 8, za każdym razem, gdy takie powierzenie przetwarzania danych osobowych nastąpi, a także na każde jej żądanie. </w:t>
      </w:r>
    </w:p>
    <w:p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takiego formułowania umów zawieranych przez Beneficjent</w:t>
      </w:r>
      <w:r w:rsidR="00B10019" w:rsidRPr="003425F3">
        <w:rPr>
          <w:rFonts w:asciiTheme="minorHAnsi" w:hAnsiTheme="minorHAnsi"/>
          <w:color w:val="auto"/>
        </w:rPr>
        <w:t xml:space="preserve">a z podmiotami, o których mowa </w:t>
      </w:r>
      <w:r w:rsidR="00B10019" w:rsidRPr="003425F3">
        <w:rPr>
          <w:rFonts w:asciiTheme="minorHAnsi" w:hAnsiTheme="minorHAnsi"/>
          <w:color w:val="auto"/>
        </w:rPr>
        <w:br/>
      </w:r>
      <w:r w:rsidRPr="003425F3">
        <w:rPr>
          <w:rFonts w:asciiTheme="minorHAnsi" w:hAnsiTheme="minorHAnsi"/>
          <w:color w:val="auto"/>
        </w:rPr>
        <w:t xml:space="preserve">w ust. 8, by podmioty te były zobowiązane do wykonywania wobec osób, których dane dotyczą, </w:t>
      </w:r>
      <w:r w:rsidRPr="003425F3">
        <w:rPr>
          <w:rFonts w:asciiTheme="minorHAnsi" w:hAnsiTheme="minorHAnsi"/>
          <w:color w:val="auto"/>
        </w:rPr>
        <w:lastRenderedPageBreak/>
        <w:t xml:space="preserve">obowiązków informacyjnych wynikających z art. 24 i art. 25 ustawy o ochronie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zobowiązany jest do podjęcia wszelkich kroków służących zachowaniu poufności danych osobowych przetwarzanych przez mające do nich dostęp osoby upoważnione do przetwarzania danych osobowych. </w:t>
      </w:r>
    </w:p>
    <w:p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Beneficjent niezwłocznie informuje Instytucję Pośredniczącą o: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przypadkach naruszenia tajemnicy danych osobowych lub o ich niewłaściwym użyciu;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o wynikach kontroli prowadzonych przez podmioty uprawnione w zakresie przetwarzania danych osobowych wraz z informacją na temat zastosowania się do wydanych zaleceń, </w:t>
      </w:r>
      <w:r w:rsidR="00B10019" w:rsidRPr="003425F3">
        <w:rPr>
          <w:rFonts w:asciiTheme="minorHAnsi" w:hAnsiTheme="minorHAnsi"/>
          <w:color w:val="auto"/>
        </w:rPr>
        <w:br/>
      </w:r>
      <w:r w:rsidRPr="003425F3">
        <w:rPr>
          <w:rFonts w:asciiTheme="minorHAnsi" w:hAnsiTheme="minorHAnsi"/>
          <w:color w:val="auto"/>
        </w:rPr>
        <w:t xml:space="preserve">o których mowa w ust. 26.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w:t>
      </w:r>
      <w:proofErr w:type="spellStart"/>
      <w:r w:rsidRPr="003425F3">
        <w:rPr>
          <w:rFonts w:asciiTheme="minorHAnsi" w:hAnsiTheme="minorHAnsi"/>
          <w:color w:val="auto"/>
        </w:rPr>
        <w:t>MSWiA</w:t>
      </w:r>
      <w:proofErr w:type="spellEnd"/>
      <w:r w:rsidRPr="003425F3">
        <w:rPr>
          <w:rFonts w:asciiTheme="minorHAnsi" w:hAnsiTheme="minorHAnsi"/>
          <w:color w:val="auto"/>
        </w:rPr>
        <w:t xml:space="preserve"> oraz z Umową. Zawiadomienie o zamiarze przeprowadzenia kontroli powinno być przekazane podmiotowi kontrolowanemu co najmniej 5 dni przed rozpoczęciem kontroli. </w:t>
      </w:r>
    </w:p>
    <w:p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W przypadku powzięcia przez Instytucję Pośredniczącą</w:t>
      </w:r>
      <w:r w:rsidR="00B10019" w:rsidRPr="003425F3">
        <w:rPr>
          <w:rFonts w:asciiTheme="minorHAnsi" w:hAnsiTheme="minorHAnsi"/>
          <w:color w:val="auto"/>
        </w:rPr>
        <w:t xml:space="preserve"> lub Powierzającego wiadomości </w:t>
      </w:r>
      <w:r w:rsidR="00B10019" w:rsidRPr="003425F3">
        <w:rPr>
          <w:rFonts w:asciiTheme="minorHAnsi" w:hAnsiTheme="minorHAnsi"/>
          <w:color w:val="auto"/>
        </w:rPr>
        <w:br/>
      </w:r>
      <w:r w:rsidRPr="003425F3">
        <w:rPr>
          <w:rFonts w:asciiTheme="minorHAnsi" w:hAnsiTheme="minorHAnsi"/>
          <w:color w:val="auto"/>
        </w:rPr>
        <w:t xml:space="preserve">o rażącym naruszeniu przez Beneficjenta obowiązków wynikających z ustawy o ochronie danych osobowych, z rozporządzenia </w:t>
      </w:r>
      <w:proofErr w:type="spellStart"/>
      <w:r w:rsidRPr="003425F3">
        <w:rPr>
          <w:rFonts w:asciiTheme="minorHAnsi" w:hAnsiTheme="minorHAnsi"/>
          <w:color w:val="auto"/>
        </w:rPr>
        <w:t>MSWiA</w:t>
      </w:r>
      <w:proofErr w:type="spellEnd"/>
      <w:r w:rsidRPr="003425F3">
        <w:rPr>
          <w:rFonts w:asciiTheme="minorHAnsi" w:hAnsiTheme="minorHAnsi"/>
          <w:color w:val="auto"/>
        </w:rPr>
        <w:t xml:space="preserve"> lub z Umowy, Beneficjent umożliwi Instytucji Pośredniczącej, Powierzającemu lub podmiotom przez nie upoważnionym dokonanie niezapowiedzianej kontroli, w celu, o którym mowa w ust. 23. </w:t>
      </w:r>
    </w:p>
    <w:p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Kontrolerzy Instytucji Pośredniczącej, Powierzającego lub podmiotów przez nich upoważnionych, mają w szczególności prawo: </w:t>
      </w:r>
    </w:p>
    <w:p w:rsidR="002F0110" w:rsidRPr="003425F3" w:rsidRDefault="002F0110" w:rsidP="002F0110">
      <w:pPr>
        <w:numPr>
          <w:ilvl w:val="1"/>
          <w:numId w:val="30"/>
        </w:numPr>
        <w:spacing w:after="32"/>
        <w:ind w:hanging="360"/>
        <w:rPr>
          <w:rFonts w:asciiTheme="minorHAnsi" w:hAnsiTheme="minorHAnsi"/>
          <w:color w:val="auto"/>
        </w:rPr>
      </w:pPr>
      <w:r w:rsidRPr="002F0110">
        <w:rPr>
          <w:rFonts w:asciiTheme="minorHAnsi" w:hAnsiTheme="minorHAnsi"/>
          <w:color w:val="auto"/>
        </w:rPr>
        <w:t xml:space="preserve">wstępu, w godzinach pracy Beneficjenta, za okazaniem imiennego upoważnienia, do pomieszczenia, w którym jest zlokalizowany zbiór powierzonych do przetwarzania danych osobowych oraz pomieszczenia, w którym są przetwarzane powierzone dane osobowe </w:t>
      </w:r>
      <w:r>
        <w:rPr>
          <w:rFonts w:asciiTheme="minorHAnsi" w:hAnsiTheme="minorHAnsi"/>
          <w:color w:val="auto"/>
        </w:rPr>
        <w:br/>
      </w:r>
      <w:r w:rsidRPr="002F0110">
        <w:rPr>
          <w:rFonts w:asciiTheme="minorHAnsi" w:hAnsiTheme="minorHAnsi"/>
          <w:color w:val="auto"/>
        </w:rPr>
        <w:t xml:space="preserve">i przeprowadzenia niezbędnych badań lub innych czynności kontrolnych w celu oceny zgodności przetwarzania danych osobowych z ustawą o ochronie danych osobowych, rozporządzeniem </w:t>
      </w:r>
      <w:proofErr w:type="spellStart"/>
      <w:r w:rsidRPr="002F0110">
        <w:rPr>
          <w:rFonts w:asciiTheme="minorHAnsi" w:hAnsiTheme="minorHAnsi"/>
          <w:color w:val="auto"/>
        </w:rPr>
        <w:t>MSWiA</w:t>
      </w:r>
      <w:proofErr w:type="spellEnd"/>
      <w:r w:rsidRPr="002F0110">
        <w:rPr>
          <w:rFonts w:asciiTheme="minorHAnsi" w:hAnsiTheme="minorHAnsi"/>
          <w:color w:val="auto"/>
        </w:rPr>
        <w:t xml:space="preserve"> oraz Umową;</w:t>
      </w:r>
    </w:p>
    <w:p w:rsidR="00326232"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żądać złożenia pisemnych lub ustnych wyjaśnień przez pracowników w zakresie niezbędnym do ustalenia stanu faktycznego;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wglądu do wszelkich dokumentów i wszelkich danych mających bezpośredni związek </w:t>
      </w:r>
      <w:r w:rsidR="00B10019" w:rsidRPr="003425F3">
        <w:rPr>
          <w:rFonts w:asciiTheme="minorHAnsi" w:hAnsiTheme="minorHAnsi"/>
          <w:color w:val="auto"/>
        </w:rPr>
        <w:br/>
      </w:r>
      <w:r w:rsidRPr="003425F3">
        <w:rPr>
          <w:rFonts w:asciiTheme="minorHAnsi" w:hAnsiTheme="minorHAnsi"/>
          <w:color w:val="auto"/>
        </w:rPr>
        <w:t xml:space="preserve">z przedmiotem kontroli oraz sporządzania ich kopii; </w:t>
      </w:r>
    </w:p>
    <w:p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przeprowadzania oględzin urządzeń, nośników oraz sys</w:t>
      </w:r>
      <w:r w:rsidR="00B10019" w:rsidRPr="003425F3">
        <w:rPr>
          <w:rFonts w:asciiTheme="minorHAnsi" w:hAnsiTheme="minorHAnsi"/>
          <w:color w:val="auto"/>
        </w:rPr>
        <w:t xml:space="preserve">temu informatycznego służącego </w:t>
      </w:r>
      <w:r w:rsidRPr="003425F3">
        <w:rPr>
          <w:rFonts w:asciiTheme="minorHAnsi" w:hAnsiTheme="minorHAnsi"/>
          <w:color w:val="auto"/>
        </w:rPr>
        <w:t xml:space="preserve">do przetwarzania danych osobowych. </w:t>
      </w:r>
    </w:p>
    <w:p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rsidR="00326232" w:rsidRPr="003425F3" w:rsidRDefault="00707619">
      <w:pPr>
        <w:numPr>
          <w:ilvl w:val="0"/>
          <w:numId w:val="30"/>
        </w:numPr>
        <w:spacing w:after="34"/>
        <w:ind w:hanging="360"/>
        <w:rPr>
          <w:rFonts w:asciiTheme="minorHAnsi" w:hAnsiTheme="minorHAnsi"/>
          <w:color w:val="auto"/>
        </w:rPr>
      </w:pPr>
      <w:r w:rsidRPr="003425F3">
        <w:rPr>
          <w:rFonts w:asciiTheme="minorHAnsi" w:hAnsiTheme="minorHAnsi"/>
          <w:color w:val="auto"/>
        </w:rPr>
        <w:lastRenderedPageBreak/>
        <w:t>Postanowienia ust. 1-26 stosuje się także do Partnerów Projektu</w:t>
      </w:r>
      <w:r w:rsidRPr="003425F3">
        <w:rPr>
          <w:rFonts w:asciiTheme="minorHAnsi" w:hAnsiTheme="minorHAnsi"/>
          <w:color w:val="auto"/>
          <w:vertAlign w:val="superscript"/>
        </w:rPr>
        <w:footnoteReference w:id="30"/>
      </w:r>
      <w:r w:rsidRPr="003425F3">
        <w:rPr>
          <w:rFonts w:asciiTheme="minorHAnsi" w:hAnsiTheme="minorHAnsi"/>
          <w:color w:val="auto"/>
        </w:rPr>
        <w:t xml:space="preserve">. </w:t>
      </w:r>
    </w:p>
    <w:p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745CA6" w:rsidRPr="003425F3" w:rsidRDefault="00707619" w:rsidP="00B10019">
      <w:pPr>
        <w:spacing w:after="0" w:line="240" w:lineRule="auto"/>
        <w:ind w:left="37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Obowiązki informacyjne i promocyjne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25 </w:t>
      </w:r>
    </w:p>
    <w:p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11 do niniejszej Umowy. </w:t>
      </w:r>
    </w:p>
    <w:p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w szczególności do: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oznaczenia znakiem Unii Europejskiej, znakiem Funduszy Europejskich oraz oficjalnym logo promocyjnym Województwa Opolskiego „Opolskie Kwitnące”:  </w:t>
      </w:r>
    </w:p>
    <w:p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prowadzonych działań informacyjnych i promocyjnych dotyczących Projektu, </w:t>
      </w:r>
    </w:p>
    <w:p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dokumentów związanych z realizacją Projektu, podawanych do wiadomości publicznej, </w:t>
      </w:r>
    </w:p>
    <w:p w:rsidR="00326232" w:rsidRPr="003425F3" w:rsidRDefault="00707619">
      <w:pPr>
        <w:numPr>
          <w:ilvl w:val="2"/>
          <w:numId w:val="32"/>
        </w:numPr>
        <w:spacing w:after="92" w:line="240" w:lineRule="auto"/>
        <w:ind w:left="1076" w:hanging="358"/>
        <w:rPr>
          <w:rFonts w:asciiTheme="minorHAnsi" w:hAnsiTheme="minorHAnsi"/>
          <w:color w:val="auto"/>
        </w:rPr>
      </w:pPr>
      <w:r w:rsidRPr="003425F3">
        <w:rPr>
          <w:rFonts w:asciiTheme="minorHAnsi" w:hAnsiTheme="minorHAnsi"/>
          <w:color w:val="auto"/>
        </w:rPr>
        <w:t xml:space="preserve">wszystkich dokumentów i materiałów dla osób i podmiotów uczestniczących w Projekcie,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przynajmniej jednego plakatu o minimalnym formacie A3 lub odpowiednio tablicy informacyjnej i/lub pamiątkowej w miejscu realizacji Projektu,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opisu Projektu na stronie internetowej, w przypadku posiadania strony internetowej,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przekazywania osobom i podmiotom uczestniczącym w Projekcie informacji, że Projekt uzyskał dofinansowanie przynajmniej w formie odpowiedniego oznakowania, </w:t>
      </w:r>
    </w:p>
    <w:p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dokumentowania działań informacyjnych i promocyjnych prowadzonych w ramach Projektu. </w:t>
      </w:r>
    </w:p>
    <w:p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rsidRPr="003425F3">
        <w:rPr>
          <w:rFonts w:asciiTheme="minorHAnsi" w:hAnsiTheme="minorHAnsi"/>
          <w:color w:val="auto"/>
        </w:rPr>
        <w:br/>
      </w:r>
      <w:r w:rsidRPr="003425F3">
        <w:rPr>
          <w:rFonts w:asciiTheme="minorHAnsi" w:hAnsiTheme="minorHAnsi"/>
          <w:color w:val="auto"/>
        </w:rPr>
        <w:t xml:space="preserve">w postaci m.in.: materiałów zdjęciowych, materiałów audio-wizualnych i prezentacji dotyczących Projektu oraz udzielić nieodpłatnie licencji niewyłącznej, obejmującej prawo do korzystania </w:t>
      </w:r>
      <w:r w:rsidR="00651119" w:rsidRPr="003425F3">
        <w:rPr>
          <w:rFonts w:asciiTheme="minorHAnsi" w:hAnsiTheme="minorHAnsi"/>
          <w:color w:val="auto"/>
        </w:rPr>
        <w:br/>
      </w:r>
      <w:r w:rsidRPr="003425F3">
        <w:rPr>
          <w:rFonts w:asciiTheme="minorHAnsi" w:hAnsiTheme="minorHAnsi"/>
          <w:color w:val="auto"/>
        </w:rPr>
        <w:t xml:space="preserve">z nich. </w:t>
      </w:r>
    </w:p>
    <w:p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3425F3">
        <w:rPr>
          <w:rFonts w:asciiTheme="minorHAnsi" w:hAnsiTheme="minorHAnsi"/>
          <w:color w:val="auto"/>
        </w:rPr>
        <w:t xml:space="preserve">Beneficjenta w zakresie działań </w:t>
      </w:r>
      <w:r w:rsidRPr="003425F3">
        <w:rPr>
          <w:rFonts w:asciiTheme="minorHAnsi" w:hAnsiTheme="minorHAnsi"/>
          <w:color w:val="auto"/>
        </w:rPr>
        <w:t>informacyjno</w:t>
      </w:r>
      <w:r w:rsidR="004B75A6">
        <w:rPr>
          <w:rFonts w:asciiTheme="minorHAnsi" w:hAnsiTheme="minorHAnsi"/>
          <w:color w:val="auto"/>
        </w:rPr>
        <w:t>-</w:t>
      </w:r>
      <w:r w:rsidRPr="003425F3">
        <w:rPr>
          <w:rFonts w:asciiTheme="minorHAnsi" w:hAnsiTheme="minorHAnsi"/>
          <w:color w:val="auto"/>
        </w:rPr>
        <w:t xml:space="preserve">promocyjnych. </w:t>
      </w:r>
    </w:p>
    <w:p w:rsidR="00326232" w:rsidRPr="003425F3" w:rsidRDefault="00707619" w:rsidP="006511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Prawa autorskie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26 </w:t>
      </w:r>
    </w:p>
    <w:p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t>Beneficjent zobowiązany jest do zawarcia z Instytucją Pośredniczącą odrębnej umowy przeniesienia autorskich praw majątkowych do utworów w</w:t>
      </w:r>
      <w:r w:rsidR="005E1E57" w:rsidRPr="003425F3">
        <w:rPr>
          <w:rFonts w:asciiTheme="minorHAnsi" w:hAnsiTheme="minorHAnsi"/>
          <w:color w:val="auto"/>
        </w:rPr>
        <w:t xml:space="preserve">ytworzonych w ramach Projektu, </w:t>
      </w:r>
      <w:r w:rsidR="005E1E57" w:rsidRPr="003425F3">
        <w:rPr>
          <w:rFonts w:asciiTheme="minorHAnsi" w:hAnsiTheme="minorHAnsi"/>
          <w:color w:val="auto"/>
        </w:rPr>
        <w:br/>
      </w:r>
      <w:r w:rsidRPr="003425F3">
        <w:rPr>
          <w:rFonts w:asciiTheme="minorHAnsi" w:hAnsiTheme="minorHAnsi"/>
          <w:color w:val="auto"/>
        </w:rPr>
        <w:t xml:space="preserve">z jednoczesnym udzieleniem licencji na rzecz Beneficjenta na korzystanie z ww. utworów. Umowa, o której mowa w zdaniu pierwszym, zostanie zawarta na pisemny wniosek Instytucji Pośredniczącej w ramach dofinansowania, o którym mowa w § 2 ust. 4. </w:t>
      </w:r>
    </w:p>
    <w:p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lastRenderedPageBreak/>
        <w:t xml:space="preserve">W przypadku zlecania części zadań w ramach Projektu wykonawcy obejmujących m.in. opracowanie utworu Beneficjent zobowiązany jest do zastrzeżenia w umowie  z wykonawcą, że autorskie prawa majątkowe do ww. utworu przysługują Beneficjentowi.  </w:t>
      </w:r>
    </w:p>
    <w:p w:rsidR="00326232"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601651" w:rsidRPr="003425F3" w:rsidRDefault="00601651">
      <w:pPr>
        <w:spacing w:after="92" w:line="240" w:lineRule="auto"/>
        <w:ind w:left="10" w:firstLine="0"/>
        <w:jc w:val="left"/>
        <w:rPr>
          <w:rFonts w:asciiTheme="minorHAnsi" w:hAnsiTheme="minorHAnsi"/>
          <w:color w:val="auto"/>
        </w:rPr>
      </w:pPr>
    </w:p>
    <w:p w:rsidR="00326232" w:rsidRPr="0051674E" w:rsidRDefault="00707619">
      <w:pPr>
        <w:spacing w:after="90" w:line="240" w:lineRule="auto"/>
        <w:ind w:left="3668" w:right="-15" w:hanging="10"/>
        <w:jc w:val="left"/>
        <w:rPr>
          <w:rFonts w:asciiTheme="minorHAnsi" w:hAnsiTheme="minorHAnsi"/>
          <w:b/>
          <w:color w:val="auto"/>
        </w:rPr>
      </w:pPr>
      <w:r w:rsidRPr="0051674E">
        <w:rPr>
          <w:rFonts w:asciiTheme="minorHAnsi" w:hAnsiTheme="minorHAnsi"/>
          <w:b/>
          <w:color w:val="auto"/>
        </w:rPr>
        <w:t xml:space="preserve">Zmiany w Projekcie </w:t>
      </w:r>
    </w:p>
    <w:p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27 </w:t>
      </w:r>
    </w:p>
    <w:p w:rsidR="00326232" w:rsidRPr="003425F3" w:rsidRDefault="00707619" w:rsidP="005E1E57">
      <w:pPr>
        <w:numPr>
          <w:ilvl w:val="0"/>
          <w:numId w:val="34"/>
        </w:numPr>
        <w:spacing w:after="31"/>
        <w:ind w:left="378" w:hanging="355"/>
        <w:rPr>
          <w:rFonts w:asciiTheme="minorHAnsi" w:hAnsiTheme="minorHAnsi"/>
          <w:color w:val="auto"/>
        </w:rPr>
      </w:pPr>
      <w:r w:rsidRPr="003425F3">
        <w:rPr>
          <w:rFonts w:asciiTheme="minorHAnsi" w:hAnsiTheme="minorHAnsi"/>
          <w:color w:val="auto"/>
        </w:rPr>
        <w:t>Beneficjent może dokonywać zmian w Projekcie, w tym zmiany okresu realizacji Projektu, pod warunkiem ich zgłoszenia w formie pisemnej Instytucji Pośredniczącej nie później niż na</w:t>
      </w:r>
      <w:r w:rsidR="005E1E57" w:rsidRPr="003425F3">
        <w:rPr>
          <w:rFonts w:asciiTheme="minorHAnsi" w:hAnsiTheme="minorHAnsi"/>
          <w:color w:val="auto"/>
        </w:rPr>
        <w:t xml:space="preserve"> 1 miesiąc przed planowanym zakończeniem rzeczowym realizacji Projektu</w:t>
      </w:r>
      <w:r w:rsidR="005E1E57" w:rsidRPr="003425F3">
        <w:rPr>
          <w:rFonts w:asciiTheme="minorHAnsi" w:hAnsiTheme="minorHAnsi"/>
          <w:color w:val="auto"/>
          <w:vertAlign w:val="superscript"/>
        </w:rPr>
        <w:footnoteReference w:id="31"/>
      </w:r>
      <w:r w:rsidR="005E1E57" w:rsidRPr="003425F3">
        <w:rPr>
          <w:rFonts w:asciiTheme="minorHAnsi" w:hAnsiTheme="minorHAnsi"/>
          <w:color w:val="auto"/>
        </w:rPr>
        <w:t xml:space="preserve"> oraz przekazania aktualnego wniosku o dofinansowanie i uzyskania pisemnej akceptacji Instytucji Pośredniczącej </w:t>
      </w:r>
      <w:r w:rsidR="005E1E57" w:rsidRPr="003425F3">
        <w:rPr>
          <w:rFonts w:asciiTheme="minorHAnsi" w:hAnsiTheme="minorHAnsi"/>
          <w:color w:val="auto"/>
        </w:rPr>
        <w:br/>
        <w:t xml:space="preserve">w terminie 15 dni roboczych z zastrzeżeniem ust. 2 niniejszego paragrafu. Akceptacja, o której mowa w zdaniu pierwszym, dokonywana będzie w </w:t>
      </w:r>
      <w:r w:rsidR="005E1E57" w:rsidRPr="003425F3">
        <w:rPr>
          <w:rFonts w:asciiTheme="minorHAnsi" w:hAnsiTheme="minorHAnsi"/>
          <w:color w:val="auto"/>
        </w:rPr>
        <w:tab/>
        <w:t xml:space="preserve">formie </w:t>
      </w:r>
      <w:r w:rsidR="005E1E57" w:rsidRPr="003425F3">
        <w:rPr>
          <w:rFonts w:asciiTheme="minorHAnsi" w:hAnsiTheme="minorHAnsi"/>
          <w:color w:val="auto"/>
        </w:rPr>
        <w:tab/>
        <w:t>pisemnej. O konieczności dokonania zmiany Umowy w formie aneksu będzie dec</w:t>
      </w:r>
      <w:r w:rsidR="008A4DF2">
        <w:rPr>
          <w:rFonts w:asciiTheme="minorHAnsi" w:hAnsiTheme="minorHAnsi"/>
          <w:color w:val="auto"/>
        </w:rPr>
        <w:t>ydować Instytucja Pośrednicząca</w:t>
      </w:r>
      <w:r w:rsidR="005E1E57" w:rsidRPr="003425F3">
        <w:rPr>
          <w:rFonts w:asciiTheme="minorHAnsi" w:hAnsiTheme="minorHAnsi"/>
          <w:color w:val="auto"/>
        </w:rPr>
        <w:t>.</w:t>
      </w:r>
      <w:r w:rsidRPr="003425F3">
        <w:rPr>
          <w:rFonts w:asciiTheme="minorHAnsi" w:hAnsiTheme="minorHAnsi"/>
          <w:color w:val="auto"/>
        </w:rPr>
        <w:t xml:space="preserve">                           </w:t>
      </w:r>
    </w:p>
    <w:p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Beneficjent może dokonywać przesunięć w budżecie Projektu określonym we Wniosku o sumie kontrolnej ………………… </w:t>
      </w:r>
      <w:r w:rsidRPr="003425F3">
        <w:rPr>
          <w:rFonts w:asciiTheme="minorHAnsi" w:hAnsiTheme="minorHAnsi"/>
          <w:color w:val="auto"/>
          <w:vertAlign w:val="superscript"/>
        </w:rPr>
        <w:footnoteReference w:id="32"/>
      </w:r>
      <w:r w:rsidRPr="003425F3">
        <w:rPr>
          <w:rFonts w:asciiTheme="minorHAnsi" w:hAnsiTheme="minorHAnsi"/>
          <w:color w:val="auto"/>
        </w:rP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w:t>
      </w:r>
      <w:proofErr w:type="spellStart"/>
      <w:r w:rsidRPr="003425F3">
        <w:rPr>
          <w:rFonts w:asciiTheme="minorHAnsi" w:hAnsiTheme="minorHAnsi"/>
          <w:sz w:val="22"/>
          <w:szCs w:val="22"/>
        </w:rPr>
        <w:t>cross-financingu</w:t>
      </w:r>
      <w:proofErr w:type="spellEnd"/>
      <w:r w:rsidRPr="003425F3">
        <w:rPr>
          <w:rFonts w:asciiTheme="minorHAnsi" w:hAnsiTheme="minorHAnsi"/>
          <w:sz w:val="22"/>
          <w:szCs w:val="22"/>
        </w:rPr>
        <w:t xml:space="preserve"> w ramach Projektu,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odnoszących się do zakupu środków trwałych,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zlecenia usługi merytorycznej,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zatrudnienia personelu merytorycznego Projektu,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wpływać na wysokość i przeznaczenie pomocy publicznej lub pomocy de minimis przyznanej Beneficjentowi w ramach Projektu</w:t>
      </w:r>
      <w:r w:rsidRPr="003425F3">
        <w:rPr>
          <w:rFonts w:asciiTheme="minorHAnsi" w:hAnsiTheme="minorHAnsi"/>
          <w:sz w:val="22"/>
          <w:szCs w:val="22"/>
          <w:vertAlign w:val="superscript"/>
        </w:rPr>
        <w:footnoteReference w:id="33"/>
      </w:r>
      <w:r w:rsidRPr="003425F3">
        <w:rPr>
          <w:rFonts w:asciiTheme="minorHAnsi" w:hAnsiTheme="minorHAnsi"/>
          <w:sz w:val="22"/>
          <w:szCs w:val="22"/>
        </w:rPr>
        <w:t xml:space="preserve">, </w:t>
      </w:r>
    </w:p>
    <w:p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dotyczyć kosztów rozliczanych ryczałtowo</w:t>
      </w:r>
      <w:r w:rsidR="00463DF3" w:rsidRPr="003425F3">
        <w:rPr>
          <w:rStyle w:val="Odwoanieprzypisudolnego"/>
          <w:rFonts w:asciiTheme="minorHAnsi" w:hAnsiTheme="minorHAnsi"/>
          <w:sz w:val="22"/>
          <w:szCs w:val="22"/>
        </w:rPr>
        <w:footnoteReference w:id="34"/>
      </w:r>
      <w:r w:rsidRPr="003425F3">
        <w:rPr>
          <w:rFonts w:asciiTheme="minorHAnsi" w:hAnsiTheme="minorHAnsi"/>
          <w:sz w:val="22"/>
          <w:szCs w:val="22"/>
        </w:rPr>
        <w:t xml:space="preserve">, </w:t>
      </w:r>
    </w:p>
    <w:p w:rsidR="00326232" w:rsidRPr="003425F3" w:rsidRDefault="00707619" w:rsidP="00283C71">
      <w:pPr>
        <w:pStyle w:val="Akapitzlist"/>
        <w:numPr>
          <w:ilvl w:val="0"/>
          <w:numId w:val="48"/>
        </w:numPr>
        <w:spacing w:line="276" w:lineRule="auto"/>
        <w:ind w:left="709"/>
        <w:jc w:val="both"/>
        <w:rPr>
          <w:rFonts w:asciiTheme="minorHAnsi" w:hAnsiTheme="minorHAnsi"/>
          <w:sz w:val="22"/>
          <w:szCs w:val="22"/>
        </w:rPr>
      </w:pPr>
      <w:r w:rsidRPr="003425F3">
        <w:rPr>
          <w:rFonts w:asciiTheme="minorHAnsi" w:hAnsiTheme="minorHAnsi"/>
          <w:sz w:val="22"/>
          <w:szCs w:val="22"/>
        </w:rPr>
        <w:t xml:space="preserve">prowadzić do utworzenia nowej kategorii kosztów lub zadania. </w:t>
      </w:r>
    </w:p>
    <w:p w:rsidR="00326232" w:rsidRPr="003425F3" w:rsidRDefault="00707619" w:rsidP="006A327C">
      <w:pPr>
        <w:numPr>
          <w:ilvl w:val="0"/>
          <w:numId w:val="34"/>
        </w:numPr>
        <w:spacing w:line="276" w:lineRule="auto"/>
        <w:ind w:left="378" w:hanging="355"/>
        <w:rPr>
          <w:rFonts w:asciiTheme="minorHAnsi" w:hAnsiTheme="minorHAnsi"/>
          <w:color w:val="auto"/>
        </w:rPr>
      </w:pPr>
      <w:r w:rsidRPr="003425F3">
        <w:rPr>
          <w:rFonts w:asciiTheme="minorHAnsi" w:hAnsiTheme="minorHAnsi"/>
          <w:color w:val="auto"/>
        </w:rPr>
        <w:t xml:space="preserve">Beneficjent ma możliwość zgłaszania zmian do Projektu wymagających aktualizacji wniosku nie częściej niż raz na kwartał. </w:t>
      </w:r>
    </w:p>
    <w:p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W razie zmian w prawie krajowym lub wspólnotowym, wpływających na wysokość wydatków kwalifikowalnych w Projekcie, Instytucja Pośredniczą</w:t>
      </w:r>
      <w:r w:rsidR="00283C71" w:rsidRPr="003425F3">
        <w:rPr>
          <w:rFonts w:asciiTheme="minorHAnsi" w:hAnsiTheme="minorHAnsi"/>
          <w:color w:val="auto"/>
        </w:rPr>
        <w:t xml:space="preserve">ca ma prawo renegocjować Umowę </w:t>
      </w:r>
      <w:r w:rsidR="00283C71" w:rsidRPr="003425F3">
        <w:rPr>
          <w:rFonts w:asciiTheme="minorHAnsi" w:hAnsiTheme="minorHAnsi"/>
          <w:color w:val="auto"/>
        </w:rPr>
        <w:br/>
      </w:r>
      <w:r w:rsidRPr="003425F3">
        <w:rPr>
          <w:rFonts w:asciiTheme="minorHAnsi" w:hAnsiTheme="minorHAnsi"/>
          <w:color w:val="auto"/>
        </w:rPr>
        <w:t xml:space="preserve">z Beneficjentem, o ile w wyniku analizy wniosków o płatność i przeprowadzonych kontroli zachodzi podejrzenie nieosiągnięcia założonych we Wniosku rezultatów Projektu. </w:t>
      </w:r>
    </w:p>
    <w:p w:rsidR="00151BE5" w:rsidRPr="003425F3" w:rsidRDefault="00151BE5" w:rsidP="00151BE5">
      <w:pPr>
        <w:numPr>
          <w:ilvl w:val="0"/>
          <w:numId w:val="34"/>
        </w:numPr>
        <w:spacing w:before="60" w:after="60" w:line="240" w:lineRule="auto"/>
        <w:rPr>
          <w:rFonts w:asciiTheme="minorHAnsi" w:hAnsiTheme="minorHAnsi" w:cs="Calibri"/>
          <w:color w:val="auto"/>
        </w:rPr>
      </w:pPr>
      <w:r w:rsidRPr="003425F3">
        <w:rPr>
          <w:rFonts w:asciiTheme="minorHAnsi" w:hAnsiTheme="minorHAnsi" w:cs="Calibri"/>
          <w:color w:val="auto"/>
        </w:rPr>
        <w:t xml:space="preserve">Dokonanie przesunięcia środków </w:t>
      </w:r>
      <w:r w:rsidR="0071384F" w:rsidRPr="003425F3">
        <w:rPr>
          <w:rFonts w:asciiTheme="minorHAnsi" w:hAnsiTheme="minorHAnsi" w:cs="Calibri"/>
          <w:color w:val="auto"/>
        </w:rPr>
        <w:t xml:space="preserve">związanych z mechanizmem racjonalnych usprawnień </w:t>
      </w:r>
      <w:r w:rsidR="00E24889">
        <w:rPr>
          <w:rFonts w:asciiTheme="minorHAnsi" w:hAnsiTheme="minorHAnsi" w:cs="Calibri"/>
          <w:color w:val="auto"/>
        </w:rPr>
        <w:br/>
      </w:r>
      <w:r w:rsidRPr="003425F3">
        <w:rPr>
          <w:rFonts w:asciiTheme="minorHAnsi" w:hAnsiTheme="minorHAnsi" w:cs="Calibri"/>
          <w:color w:val="auto"/>
        </w:rPr>
        <w:t>w ramach budżetu Projektu - z zastosowaniem elastyczności budżetu Projektu, wymaga zgody Instytucji Pośredniczącej.</w:t>
      </w:r>
    </w:p>
    <w:p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3425F3">
        <w:rPr>
          <w:rFonts w:asciiTheme="minorHAnsi" w:hAnsiTheme="minorHAnsi"/>
          <w:color w:val="auto"/>
        </w:rPr>
        <w:t xml:space="preserve">praw i obowiązków wynikających </w:t>
      </w:r>
      <w:r w:rsidR="00283C71" w:rsidRPr="003425F3">
        <w:rPr>
          <w:rFonts w:asciiTheme="minorHAnsi" w:hAnsiTheme="minorHAnsi"/>
          <w:color w:val="auto"/>
        </w:rPr>
        <w:br/>
      </w:r>
      <w:r w:rsidRPr="003425F3">
        <w:rPr>
          <w:rFonts w:asciiTheme="minorHAnsi" w:hAnsiTheme="minorHAnsi"/>
          <w:color w:val="auto"/>
        </w:rPr>
        <w:lastRenderedPageBreak/>
        <w:t>z zapisów Umowy, możliwe są wyłącznie po poinformow</w:t>
      </w:r>
      <w:r w:rsidR="00283C71" w:rsidRPr="003425F3">
        <w:rPr>
          <w:rFonts w:asciiTheme="minorHAnsi" w:hAnsiTheme="minorHAnsi"/>
          <w:color w:val="auto"/>
        </w:rPr>
        <w:t xml:space="preserve">aniu Instytucji Pośredniczącej </w:t>
      </w:r>
      <w:r w:rsidR="00283C71" w:rsidRPr="003425F3">
        <w:rPr>
          <w:rFonts w:asciiTheme="minorHAnsi" w:hAnsiTheme="minorHAnsi"/>
          <w:color w:val="auto"/>
        </w:rPr>
        <w:br/>
      </w:r>
      <w:r w:rsidRPr="003425F3">
        <w:rPr>
          <w:rFonts w:asciiTheme="minorHAnsi" w:hAnsiTheme="minorHAns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rsidR="00326232" w:rsidRPr="003425F3" w:rsidRDefault="00326232">
      <w:pPr>
        <w:spacing w:after="92" w:line="240" w:lineRule="auto"/>
        <w:ind w:left="386" w:firstLine="0"/>
        <w:jc w:val="left"/>
        <w:rPr>
          <w:rFonts w:asciiTheme="minorHAnsi" w:hAnsiTheme="minorHAnsi"/>
          <w:color w:val="auto"/>
        </w:rPr>
      </w:pPr>
    </w:p>
    <w:p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28 </w:t>
      </w:r>
    </w:p>
    <w:p w:rsidR="00326232" w:rsidRPr="003425F3" w:rsidRDefault="00707619">
      <w:pPr>
        <w:spacing w:after="0" w:line="240" w:lineRule="auto"/>
        <w:ind w:left="4546"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ind w:left="23" w:firstLine="0"/>
        <w:rPr>
          <w:rFonts w:asciiTheme="minorHAnsi" w:hAnsiTheme="minorHAnsi"/>
          <w:color w:val="auto"/>
        </w:rPr>
      </w:pPr>
      <w:r w:rsidRPr="003425F3">
        <w:rPr>
          <w:rFonts w:asciiTheme="minorHAnsi" w:hAnsiTheme="minorHAnsi"/>
          <w:color w:val="auto"/>
        </w:rPr>
        <w:t xml:space="preserve">Beneficjent zobowiązany jest do: </w:t>
      </w:r>
    </w:p>
    <w:p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uzasadnienia konieczności poniesienia kosztu racjonalnego usprawnienia z zastosowaniem najbardziej efektywnego dla danego przypadku sposobu (np. prymat wynajmu nad zakupem); </w:t>
      </w:r>
    </w:p>
    <w:p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wykazania i opisania we wniosku o płatność, które z „działań równościowych” zaplanowanych we Wniosku o dofinansowanie projektu zostały zrealizowane oraz w jaki sposób realizacja Projektu wpłynęła na sytuację osób z niepełnosprawnościami; </w:t>
      </w:r>
    </w:p>
    <w:p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wskazywania obligatoryjnie we wniosku o płatność, które z działań równościowych zaplanowanych w ramach Wniosku o dofinansowanie projektu zostały zrealizowane, a także do wskazania (o ile będą występować) problemów lub trudności w realizacji zasady równości szans kobiet i mężczyzn w Projekcie. </w:t>
      </w:r>
    </w:p>
    <w:p w:rsidR="00E97173" w:rsidRPr="003425F3" w:rsidRDefault="00E97173" w:rsidP="00357B60">
      <w:pPr>
        <w:spacing w:after="92" w:line="240" w:lineRule="auto"/>
        <w:ind w:left="0" w:firstLine="0"/>
        <w:jc w:val="left"/>
        <w:rPr>
          <w:rFonts w:asciiTheme="minorHAnsi" w:hAnsiTheme="minorHAnsi"/>
          <w:color w:val="auto"/>
        </w:rPr>
      </w:pP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Rozwiązanie Umowy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29 </w:t>
      </w:r>
    </w:p>
    <w:p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Instytucja Pośrednicząca może rozwiązać niniejszą U</w:t>
      </w:r>
      <w:r w:rsidR="00F0075C" w:rsidRPr="003425F3">
        <w:rPr>
          <w:rFonts w:asciiTheme="minorHAnsi" w:hAnsiTheme="minorHAnsi"/>
          <w:color w:val="auto"/>
        </w:rPr>
        <w:t xml:space="preserve">mowę w trybie natychmiastowym, </w:t>
      </w:r>
      <w:r w:rsidR="00F0075C" w:rsidRPr="003425F3">
        <w:rPr>
          <w:rFonts w:asciiTheme="minorHAnsi" w:hAnsiTheme="minorHAnsi"/>
          <w:color w:val="auto"/>
        </w:rPr>
        <w:br/>
      </w:r>
      <w:r w:rsidRPr="003425F3">
        <w:rPr>
          <w:rFonts w:asciiTheme="minorHAnsi" w:hAnsiTheme="minorHAnsi"/>
          <w:color w:val="auto"/>
        </w:rPr>
        <w:t xml:space="preserve">w przypadku gdy: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dopuścili się poważnyc</w:t>
      </w:r>
      <w:r w:rsidR="00F0075C" w:rsidRPr="003425F3">
        <w:rPr>
          <w:rFonts w:asciiTheme="minorHAnsi" w:hAnsiTheme="minorHAnsi"/>
          <w:color w:val="auto"/>
        </w:rPr>
        <w:t xml:space="preserve">h nieprawidłowości finansowych </w:t>
      </w:r>
      <w:r w:rsidR="00F0075C" w:rsidRPr="003425F3">
        <w:rPr>
          <w:rFonts w:asciiTheme="minorHAnsi" w:hAnsiTheme="minorHAnsi"/>
          <w:color w:val="auto"/>
        </w:rPr>
        <w:br/>
      </w:r>
      <w:r w:rsidRPr="003425F3">
        <w:rPr>
          <w:rFonts w:asciiTheme="minorHAnsi" w:hAnsiTheme="minorHAnsi"/>
          <w:color w:val="auto"/>
        </w:rPr>
        <w:t xml:space="preserve">w szczególności wykorzystali w całości bądź w części przekazane środki na cel inny niż określony w Projekcie lub niezgodnie z Umową;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złożyli podrobione, przerobione lub stwierdzające nieprawdę dokumenty w celu uzyskania dofinansowania w ramach niniejszej Umowy, w tym uznania za kwalifikowalne wydatków ponoszonych w ramach Projektu; </w:t>
      </w:r>
    </w:p>
    <w:p w:rsidR="00326232" w:rsidRPr="003425F3" w:rsidRDefault="00707619">
      <w:pPr>
        <w:numPr>
          <w:ilvl w:val="1"/>
          <w:numId w:val="35"/>
        </w:numPr>
        <w:spacing w:after="32"/>
        <w:ind w:hanging="360"/>
        <w:rPr>
          <w:rFonts w:asciiTheme="minorHAnsi" w:hAnsiTheme="minorHAnsi"/>
          <w:color w:val="auto"/>
        </w:rPr>
      </w:pPr>
      <w:r w:rsidRPr="003425F3">
        <w:rPr>
          <w:rFonts w:asciiTheme="minorHAnsi" w:hAnsiTheme="minorHAnsi"/>
          <w:color w:val="auto"/>
        </w:rPr>
        <w:t xml:space="preserve">Beneficjent lub Partner/Partnerzy ze swojej winy nie rozpoczęli realizacji Projektu w ciągu  </w:t>
      </w:r>
    </w:p>
    <w:p w:rsidR="00326232" w:rsidRPr="003425F3" w:rsidRDefault="00707619">
      <w:pPr>
        <w:ind w:left="718" w:firstLine="0"/>
        <w:rPr>
          <w:rFonts w:asciiTheme="minorHAnsi" w:hAnsiTheme="minorHAnsi"/>
          <w:color w:val="auto"/>
        </w:rPr>
      </w:pPr>
      <w:r w:rsidRPr="003425F3">
        <w:rPr>
          <w:rFonts w:asciiTheme="minorHAnsi" w:hAnsiTheme="minorHAnsi"/>
          <w:color w:val="auto"/>
        </w:rPr>
        <w:t xml:space="preserve">3 miesięcy od ustalonej we Wniosku początkowej daty okresu realizacji Projektu;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nie przedłoży zabezpieczenia prawidłowej realizacji Umowy zgodnie z § 15;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w ramach realizacji Proje</w:t>
      </w:r>
      <w:r w:rsidR="00F0075C" w:rsidRPr="003425F3">
        <w:rPr>
          <w:rFonts w:asciiTheme="minorHAnsi" w:hAnsiTheme="minorHAnsi"/>
          <w:color w:val="auto"/>
        </w:rPr>
        <w:t xml:space="preserve">ktu nie spełnią któregokolwiek </w:t>
      </w:r>
      <w:r w:rsidR="00F0075C" w:rsidRPr="003425F3">
        <w:rPr>
          <w:rFonts w:asciiTheme="minorHAnsi" w:hAnsiTheme="minorHAnsi"/>
          <w:color w:val="auto"/>
        </w:rPr>
        <w:br/>
      </w:r>
      <w:r w:rsidRPr="003425F3">
        <w:rPr>
          <w:rFonts w:asciiTheme="minorHAnsi" w:hAnsiTheme="minorHAnsi"/>
          <w:color w:val="auto"/>
        </w:rPr>
        <w:t xml:space="preserve">z bezwzględnych kryteriów, o których mowa w § 4 ust. 1. </w:t>
      </w:r>
    </w:p>
    <w:p w:rsidR="00326232" w:rsidRPr="003425F3" w:rsidRDefault="00707619">
      <w:pPr>
        <w:spacing w:after="90" w:line="240" w:lineRule="auto"/>
        <w:ind w:left="437"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 xml:space="preserve">Instytucja Pośrednicząca może rozwiązać Umowę z zachowaniem jednomiesięcznego okresu wypowiedzenia, w przypadku gdy: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nie realizują Projektu zgodnie z harmonogramem stanowiącym element  Wniosku, zaprzestali realizacji Projektu lub realizują go w sposób niezgodny z Umową lub nie przestrzegają zapisów Umowy w okresie jej obowiązywania;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odmówili poddania się kontroli;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w ustalonym przez Instytucję Pośredniczącą terminie nie doprowadzili do usunięcia stwierdzonych nieprawidłowości;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lastRenderedPageBreak/>
        <w:t xml:space="preserve">Beneficjent nie przedkłada zgodnie z Umową wniosków o płatność, z zastrzeżeniem § 9 ust.2; </w:t>
      </w:r>
    </w:p>
    <w:p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w sposób uporczywy uchyla się od wykonywania obowiązków, o których mowa  w § 22 ust. 1; </w:t>
      </w:r>
    </w:p>
    <w:p w:rsidR="00326232" w:rsidRPr="003425F3" w:rsidRDefault="00707619" w:rsidP="0038352B">
      <w:pPr>
        <w:numPr>
          <w:ilvl w:val="1"/>
          <w:numId w:val="35"/>
        </w:numPr>
        <w:spacing w:after="0"/>
        <w:ind w:hanging="360"/>
        <w:rPr>
          <w:rFonts w:asciiTheme="minorHAnsi" w:hAnsiTheme="minorHAnsi"/>
          <w:color w:val="auto"/>
        </w:rPr>
      </w:pPr>
      <w:r w:rsidRPr="003425F3">
        <w:rPr>
          <w:rFonts w:asciiTheme="minorHAnsi" w:hAnsiTheme="minorHAnsi"/>
          <w:color w:val="auto"/>
        </w:rPr>
        <w:t>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w:t>
      </w:r>
      <w:r w:rsidR="0088277F">
        <w:rPr>
          <w:rFonts w:asciiTheme="minorHAnsi" w:hAnsiTheme="minorHAnsi"/>
          <w:color w:val="auto"/>
        </w:rPr>
        <w:t xml:space="preserve"> wynikające z § 23 ust. 2,3,4,7.</w:t>
      </w:r>
    </w:p>
    <w:p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Umowa może zostać rozwiązana na wniosek każdej ze stron w przypadku wystąpienia   okoliczności, które uniemożliwiają dalsze wykonywanie p</w:t>
      </w:r>
      <w:r w:rsidR="00F0075C" w:rsidRPr="003425F3">
        <w:rPr>
          <w:rFonts w:asciiTheme="minorHAnsi" w:hAnsiTheme="minorHAnsi"/>
          <w:color w:val="auto"/>
        </w:rPr>
        <w:t xml:space="preserve">ostanowień zawartych w Umowie. </w:t>
      </w:r>
      <w:r w:rsidR="00F0075C" w:rsidRPr="003425F3">
        <w:rPr>
          <w:rFonts w:asciiTheme="minorHAnsi" w:hAnsiTheme="minorHAnsi"/>
          <w:color w:val="auto"/>
        </w:rPr>
        <w:br/>
      </w:r>
      <w:r w:rsidRPr="003425F3">
        <w:rPr>
          <w:rFonts w:asciiTheme="minorHAnsi" w:hAnsiTheme="minorHAnsi"/>
          <w:color w:val="auto"/>
        </w:rPr>
        <w:t xml:space="preserve">W takim przypadku postanowienia § 30 ust. 3 i § 31  stosuje się odpowiednio. </w:t>
      </w:r>
    </w:p>
    <w:p w:rsidR="0088277F" w:rsidRPr="003425F3" w:rsidRDefault="00707619" w:rsidP="00357B60">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30 </w:t>
      </w:r>
    </w:p>
    <w:p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1, Beneficjent zobowiązany jest do zwrotu całości lub części otrzymanego dofinansowania wraz z odsetkami w wysokości określonej jak dla zaległości podatkowych liczonymi od dnia przekazania środków dofinansowania do dnia zwrotu środków przez Beneficjenta. </w:t>
      </w:r>
    </w:p>
    <w:p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Pośredniczącej. </w:t>
      </w:r>
    </w:p>
    <w:p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niedokonania zwrotu środków zgodnie z ust. 1 i 2, stosuje się odpowiednio  § 14 Umowy.  </w:t>
      </w:r>
    </w:p>
    <w:p w:rsidR="00326232" w:rsidRPr="003425F3" w:rsidRDefault="00707619">
      <w:pPr>
        <w:spacing w:after="92" w:line="240" w:lineRule="auto"/>
        <w:ind w:left="0" w:firstLine="0"/>
        <w:jc w:val="center"/>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31 </w:t>
      </w:r>
    </w:p>
    <w:p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Rozwiązanie Umowy, bez względu na to czy następuje na podstawie: § 29 ust. 1 lub 2 lub § 30, nie zwalnia Beneficjenta z obowiązków wynikających z </w:t>
      </w:r>
      <w:r w:rsidR="00B440B1" w:rsidRPr="003425F3">
        <w:rPr>
          <w:rFonts w:asciiTheme="minorHAnsi" w:hAnsiTheme="minorHAnsi"/>
          <w:color w:val="auto"/>
        </w:rPr>
        <w:t>§</w:t>
      </w:r>
      <w:r w:rsidR="00B440B1">
        <w:rPr>
          <w:rFonts w:asciiTheme="minorHAnsi" w:hAnsiTheme="minorHAnsi"/>
          <w:color w:val="auto"/>
        </w:rPr>
        <w:t>3 ust.6 pkt 4</w:t>
      </w:r>
      <w:r w:rsidRPr="003425F3">
        <w:rPr>
          <w:rFonts w:asciiTheme="minorHAnsi" w:hAnsiTheme="minorHAnsi"/>
          <w:color w:val="auto"/>
        </w:rPr>
        <w:t>,</w:t>
      </w:r>
      <w:r w:rsidR="004F1019">
        <w:rPr>
          <w:rFonts w:asciiTheme="minorHAnsi" w:hAnsiTheme="minorHAnsi"/>
          <w:color w:val="auto"/>
        </w:rPr>
        <w:t xml:space="preserve"> </w:t>
      </w:r>
      <w:r w:rsidR="004F1019" w:rsidRPr="003425F3">
        <w:rPr>
          <w:rFonts w:asciiTheme="minorHAnsi" w:hAnsiTheme="minorHAnsi"/>
          <w:color w:val="auto"/>
        </w:rPr>
        <w:t>§</w:t>
      </w:r>
      <w:r w:rsidR="004F1019">
        <w:rPr>
          <w:rFonts w:asciiTheme="minorHAnsi" w:hAnsiTheme="minorHAnsi"/>
          <w:color w:val="auto"/>
        </w:rPr>
        <w:t xml:space="preserve"> 13,</w:t>
      </w:r>
      <w:r w:rsidRPr="003425F3">
        <w:rPr>
          <w:rFonts w:asciiTheme="minorHAnsi" w:hAnsiTheme="minorHAnsi"/>
          <w:color w:val="auto"/>
        </w:rPr>
        <w:t xml:space="preserve"> § 20, § 21, § 22, § 24,  § 25 § 26, które jest on zobowiązany wykonywać w dalszym ciągu. </w:t>
      </w:r>
    </w:p>
    <w:p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Przepis ust. 1 nie obejmuje sytuacji, gdy w związku z rozwiązaniem Umowy Beneficjent zobowiązany jest do zwrotu całości otrzymanego dofinansowania. </w:t>
      </w:r>
    </w:p>
    <w:p w:rsidR="00326232" w:rsidRPr="003425F3" w:rsidRDefault="00707619" w:rsidP="00AB16FA">
      <w:pPr>
        <w:spacing w:after="89" w:line="240" w:lineRule="auto"/>
        <w:ind w:left="401" w:firstLine="0"/>
        <w:jc w:val="left"/>
        <w:rPr>
          <w:rFonts w:asciiTheme="minorHAnsi" w:hAnsiTheme="minorHAnsi"/>
          <w:color w:val="auto"/>
        </w:rPr>
      </w:pPr>
      <w:r w:rsidRPr="003425F3">
        <w:rPr>
          <w:rFonts w:asciiTheme="minorHAnsi" w:hAnsiTheme="minorHAnsi"/>
          <w:color w:val="auto"/>
        </w:rPr>
        <w:t xml:space="preserve"> </w:t>
      </w:r>
    </w:p>
    <w:p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Postanowienia końcowe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32 </w:t>
      </w:r>
    </w:p>
    <w:p w:rsidR="00326232" w:rsidRPr="003425F3" w:rsidRDefault="00707619" w:rsidP="009E4AA4">
      <w:pPr>
        <w:numPr>
          <w:ilvl w:val="0"/>
          <w:numId w:val="38"/>
        </w:numPr>
        <w:spacing w:after="95" w:line="242" w:lineRule="auto"/>
        <w:ind w:hanging="329"/>
        <w:rPr>
          <w:rFonts w:asciiTheme="minorHAnsi" w:hAnsiTheme="minorHAnsi"/>
          <w:color w:val="auto"/>
        </w:rPr>
      </w:pPr>
      <w:r w:rsidRPr="003425F3">
        <w:rPr>
          <w:rFonts w:asciiTheme="minorHAnsi" w:hAnsiTheme="minorHAnsi"/>
          <w:color w:val="auto"/>
        </w:rPr>
        <w:t xml:space="preserve">Prawa i obowiązki Beneficjenta wynikające z Umowy nie mogą być przenoszone na osoby trzecie, bez zgody Instytucji Pośredniczącej. Powyższy przepis nie obejmuje przenoszenia praw w ramach partnerstwa. </w:t>
      </w:r>
    </w:p>
    <w:p w:rsidR="00326232" w:rsidRPr="003425F3" w:rsidRDefault="00707619" w:rsidP="009E4AA4">
      <w:pPr>
        <w:numPr>
          <w:ilvl w:val="0"/>
          <w:numId w:val="38"/>
        </w:numPr>
        <w:ind w:hanging="329"/>
        <w:rPr>
          <w:rFonts w:asciiTheme="minorHAnsi" w:hAnsiTheme="minorHAnsi"/>
          <w:color w:val="auto"/>
        </w:rPr>
      </w:pPr>
      <w:r w:rsidRPr="003425F3">
        <w:rPr>
          <w:rFonts w:asciiTheme="minorHAnsi" w:hAnsiTheme="minorHAnsi"/>
          <w:color w:val="auto"/>
        </w:rPr>
        <w:t xml:space="preserve">Beneficjent zobowiązany jest do wprowadzenia praw i obowiązków Partnera/Partnerów, wynikających z Umowy, w zawartej z nimi umowie o partnerstwie. </w:t>
      </w:r>
    </w:p>
    <w:p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33 </w:t>
      </w:r>
    </w:p>
    <w:p w:rsidR="00070DBA" w:rsidRDefault="00707619">
      <w:pPr>
        <w:rPr>
          <w:rFonts w:asciiTheme="minorHAnsi" w:hAnsiTheme="minorHAnsi"/>
          <w:color w:val="auto"/>
        </w:rPr>
      </w:pPr>
      <w:r w:rsidRPr="003425F3">
        <w:rPr>
          <w:rFonts w:asciiTheme="minorHAnsi" w:hAnsiTheme="minorHAnsi"/>
          <w:color w:val="auto"/>
        </w:rPr>
        <w:t xml:space="preserve">1. W sprawach nieuregulowanych Umową zastosowanie mają odpowiednie reguły i zasady wynikające z  Programu, a także odpowiednie przepisy prawa Unii Europejskiej, w szczególności: </w:t>
      </w:r>
    </w:p>
    <w:p w:rsidR="00326232" w:rsidRPr="003425F3" w:rsidRDefault="00070DBA">
      <w:pPr>
        <w:rPr>
          <w:rFonts w:asciiTheme="minorHAnsi" w:hAnsiTheme="minorHAnsi"/>
          <w:color w:val="auto"/>
        </w:rPr>
      </w:pPr>
      <w:r>
        <w:rPr>
          <w:rFonts w:asciiTheme="minorHAnsi" w:hAnsiTheme="minorHAnsi"/>
          <w:color w:val="auto"/>
        </w:rPr>
        <w:lastRenderedPageBreak/>
        <w:t xml:space="preserve">        </w:t>
      </w:r>
      <w:r w:rsidR="00707619" w:rsidRPr="003425F3">
        <w:rPr>
          <w:rFonts w:asciiTheme="minorHAnsi" w:hAnsiTheme="minorHAnsi"/>
          <w:color w:val="auto"/>
        </w:rPr>
        <w:t xml:space="preserve">1) rozporządzenia ogólnego,  </w:t>
      </w:r>
    </w:p>
    <w:p w:rsidR="00AB16FA" w:rsidRPr="003425F3" w:rsidRDefault="00707619" w:rsidP="00AB16FA">
      <w:pPr>
        <w:spacing w:after="29"/>
        <w:ind w:left="710" w:hanging="295"/>
        <w:rPr>
          <w:rFonts w:asciiTheme="minorHAnsi" w:hAnsiTheme="minorHAnsi"/>
          <w:color w:val="auto"/>
        </w:rPr>
      </w:pPr>
      <w:r w:rsidRPr="003425F3">
        <w:rPr>
          <w:rFonts w:asciiTheme="minorHAnsi" w:hAnsiTheme="minorHAnsi"/>
          <w:color w:val="auto"/>
        </w:rPr>
        <w:t xml:space="preserve">2)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3425F3">
        <w:rPr>
          <w:rFonts w:asciiTheme="minorHAnsi" w:hAnsiTheme="minorHAnsi"/>
          <w:color w:val="auto"/>
        </w:rPr>
        <w:t>Morskiego i Rybackiego (Dz. Urz. UE L 138 z 13.5.2014r., str. 5)</w:t>
      </w:r>
    </w:p>
    <w:p w:rsidR="00326232" w:rsidRPr="009E4AA4" w:rsidRDefault="00707619" w:rsidP="00AB16FA">
      <w:pPr>
        <w:spacing w:line="303" w:lineRule="auto"/>
        <w:ind w:left="23" w:right="2317" w:firstLine="0"/>
        <w:rPr>
          <w:rFonts w:asciiTheme="minorHAnsi" w:hAnsiTheme="minorHAnsi"/>
          <w:color w:val="auto"/>
        </w:rPr>
      </w:pPr>
      <w:r w:rsidRPr="003425F3">
        <w:rPr>
          <w:rFonts w:asciiTheme="minorHAnsi" w:hAnsiTheme="minorHAnsi"/>
          <w:color w:val="auto"/>
        </w:rPr>
        <w:t xml:space="preserve">oraz właściwych aktów prawa krajowego, w szczególności: </w:t>
      </w:r>
    </w:p>
    <w:p w:rsidR="00326232" w:rsidRPr="009E4AA4" w:rsidRDefault="00707619">
      <w:pPr>
        <w:numPr>
          <w:ilvl w:val="0"/>
          <w:numId w:val="39"/>
        </w:numPr>
        <w:ind w:hanging="300"/>
        <w:rPr>
          <w:rFonts w:asciiTheme="minorHAnsi" w:hAnsiTheme="minorHAnsi"/>
          <w:color w:val="auto"/>
        </w:rPr>
      </w:pPr>
      <w:r w:rsidRPr="009E4AA4">
        <w:rPr>
          <w:rFonts w:asciiTheme="minorHAnsi" w:hAnsiTheme="minorHAnsi"/>
          <w:color w:val="auto"/>
        </w:rPr>
        <w:t xml:space="preserve">ustawy z dnia 23 kwietnia 1964 r. - Kodeks cywilny </w:t>
      </w:r>
      <w:r w:rsidR="0088277F" w:rsidRPr="009E4AA4">
        <w:rPr>
          <w:rFonts w:asciiTheme="minorHAnsi" w:hAnsiTheme="minorHAnsi"/>
        </w:rPr>
        <w:t>(Dz. U. z 2016 r., poz</w:t>
      </w:r>
      <w:r w:rsidR="009E4AA4" w:rsidRPr="009E4AA4">
        <w:rPr>
          <w:rFonts w:asciiTheme="minorHAnsi" w:hAnsiTheme="minorHAnsi"/>
        </w:rPr>
        <w:t xml:space="preserve">. </w:t>
      </w:r>
      <w:r w:rsidR="0088277F" w:rsidRPr="009E4AA4">
        <w:rPr>
          <w:rFonts w:asciiTheme="minorHAnsi" w:hAnsiTheme="minorHAnsi"/>
        </w:rPr>
        <w:t>380, z późn. zm</w:t>
      </w:r>
      <w:r w:rsidR="009E4AA4" w:rsidRPr="009E4AA4">
        <w:rPr>
          <w:rFonts w:asciiTheme="minorHAnsi" w:hAnsiTheme="minorHAnsi"/>
        </w:rPr>
        <w:t>.)</w:t>
      </w:r>
      <w:r w:rsidRPr="009E4AA4">
        <w:rPr>
          <w:rFonts w:asciiTheme="minorHAnsi" w:hAnsiTheme="minorHAnsi"/>
          <w:color w:val="auto"/>
        </w:rPr>
        <w:t xml:space="preserve">,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o finansach,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wdrożeniowej,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Pzp,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2009 r., poz. 1786, z późn. zm.), </w:t>
      </w:r>
    </w:p>
    <w:p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wydanego na podstawie zapisu art. 27 ust. 4 ustawy wdrożeniowej, </w:t>
      </w:r>
    </w:p>
    <w:p w:rsidR="00400D39" w:rsidRDefault="00707619">
      <w:pPr>
        <w:numPr>
          <w:ilvl w:val="0"/>
          <w:numId w:val="39"/>
        </w:numPr>
        <w:ind w:hanging="300"/>
        <w:rPr>
          <w:rFonts w:asciiTheme="minorHAnsi" w:hAnsiTheme="minorHAnsi"/>
          <w:color w:val="auto"/>
        </w:rPr>
      </w:pPr>
      <w:r w:rsidRPr="003425F3">
        <w:rPr>
          <w:rFonts w:asciiTheme="minorHAnsi" w:hAnsiTheme="minorHAnsi"/>
          <w:color w:val="auto"/>
        </w:rPr>
        <w:t>ustawy z dnia 30 kwietnia 2004 r. o postępowaniu w sprawach dotyczących pomocy publicznej (Dz. U. z 2007 r., Nr 59, poz. 404, z późn. zm.)</w:t>
      </w:r>
    </w:p>
    <w:p w:rsidR="00326232" w:rsidRPr="003425F3" w:rsidRDefault="00400D39">
      <w:pPr>
        <w:numPr>
          <w:ilvl w:val="0"/>
          <w:numId w:val="39"/>
        </w:numPr>
        <w:ind w:hanging="300"/>
        <w:rPr>
          <w:rFonts w:asciiTheme="minorHAnsi" w:hAnsiTheme="minorHAnsi"/>
          <w:color w:val="auto"/>
        </w:rPr>
      </w:pPr>
      <w:r w:rsidRPr="00400D39">
        <w:rPr>
          <w:rFonts w:asciiTheme="minorHAnsi" w:hAnsiTheme="minorHAnsi"/>
          <w:color w:val="auto"/>
        </w:rPr>
        <w:t xml:space="preserve">rozporządzenia Ministra Infrastruktury i Rozwoju z dnia 2 lipca 2015 r. w sprawie udzielania pomocy publicznej oraz pomocy de minimis w programach operacyjnych finansowanych </w:t>
      </w:r>
      <w:r w:rsidR="009E4AA4">
        <w:rPr>
          <w:rFonts w:asciiTheme="minorHAnsi" w:hAnsiTheme="minorHAnsi"/>
          <w:color w:val="auto"/>
        </w:rPr>
        <w:t xml:space="preserve">                    </w:t>
      </w:r>
      <w:r w:rsidRPr="00400D39">
        <w:rPr>
          <w:rFonts w:asciiTheme="minorHAnsi" w:hAnsiTheme="minorHAnsi"/>
          <w:color w:val="auto"/>
        </w:rPr>
        <w:t>z Europejskiego Funduszu Społecznego na lata 2014-2020 (Dz. U. z 2015 poz. 1073)</w:t>
      </w:r>
      <w:r w:rsidR="00707619" w:rsidRPr="003425F3">
        <w:rPr>
          <w:rFonts w:asciiTheme="minorHAnsi" w:hAnsiTheme="minorHAnsi"/>
          <w:color w:val="auto"/>
        </w:rPr>
        <w:t xml:space="preserve">.  </w:t>
      </w:r>
    </w:p>
    <w:p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34 </w:t>
      </w:r>
    </w:p>
    <w:p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Spory związane z realizacją Umowy strony będą starały się rozwiązać polubownie. </w:t>
      </w:r>
    </w:p>
    <w:p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rsidR="00326232" w:rsidRPr="003425F3" w:rsidRDefault="00707619" w:rsidP="00DC0BCA">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35 </w:t>
      </w:r>
    </w:p>
    <w:p w:rsidR="00326232" w:rsidRPr="003425F3" w:rsidRDefault="00707619">
      <w:pPr>
        <w:numPr>
          <w:ilvl w:val="0"/>
          <w:numId w:val="41"/>
        </w:numPr>
        <w:ind w:hanging="360"/>
        <w:rPr>
          <w:rFonts w:asciiTheme="minorHAnsi" w:hAnsiTheme="minorHAnsi"/>
          <w:color w:val="auto"/>
        </w:rPr>
      </w:pPr>
      <w:r w:rsidRPr="003425F3">
        <w:rPr>
          <w:rFonts w:asciiTheme="minorHAnsi" w:hAnsiTheme="minorHAnsi"/>
          <w:color w:val="auto"/>
        </w:rPr>
        <w:t xml:space="preserve">Wszelkie wątpliwości związane z realizacją Umowy wyjaśniane będą w formie pisemnej. </w:t>
      </w:r>
    </w:p>
    <w:p w:rsidR="00326232" w:rsidRDefault="00707619">
      <w:pPr>
        <w:numPr>
          <w:ilvl w:val="0"/>
          <w:numId w:val="41"/>
        </w:numPr>
        <w:ind w:hanging="360"/>
        <w:rPr>
          <w:rFonts w:asciiTheme="minorHAnsi" w:hAnsiTheme="minorHAnsi"/>
          <w:color w:val="auto"/>
        </w:rPr>
      </w:pPr>
      <w:r w:rsidRPr="003425F3">
        <w:rPr>
          <w:rFonts w:asciiTheme="minorHAnsi" w:hAnsiTheme="minorHAnsi"/>
          <w:color w:val="auto"/>
        </w:rPr>
        <w:t>Za formę pisemną uważa się również korespondencję prowa</w:t>
      </w:r>
      <w:r w:rsidR="00AB16FA" w:rsidRPr="003425F3">
        <w:rPr>
          <w:rFonts w:asciiTheme="minorHAnsi" w:hAnsiTheme="minorHAnsi"/>
          <w:color w:val="auto"/>
        </w:rPr>
        <w:t xml:space="preserve">dzoną za pośrednictwem SL2014, </w:t>
      </w:r>
      <w:r w:rsidR="00AB16FA" w:rsidRPr="003425F3">
        <w:rPr>
          <w:rFonts w:asciiTheme="minorHAnsi" w:hAnsiTheme="minorHAnsi"/>
          <w:color w:val="auto"/>
        </w:rPr>
        <w:br/>
      </w:r>
      <w:r w:rsidRPr="003425F3">
        <w:rPr>
          <w:rFonts w:asciiTheme="minorHAnsi" w:hAnsiTheme="minorHAnsi"/>
          <w:color w:val="auto"/>
        </w:rPr>
        <w:t xml:space="preserve">z uwzględnieniem zapisów § 16. </w:t>
      </w:r>
    </w:p>
    <w:p w:rsidR="00570EB8" w:rsidRPr="003425F3" w:rsidRDefault="00570EB8" w:rsidP="00570EB8">
      <w:pPr>
        <w:ind w:left="383" w:firstLine="0"/>
        <w:rPr>
          <w:rFonts w:asciiTheme="minorHAnsi" w:hAnsiTheme="minorHAnsi"/>
          <w:color w:val="auto"/>
        </w:rPr>
      </w:pPr>
    </w:p>
    <w:p w:rsidR="00570EB8" w:rsidRPr="00570EB8" w:rsidRDefault="00570EB8" w:rsidP="00570EB8">
      <w:pPr>
        <w:spacing w:after="105" w:line="240" w:lineRule="auto"/>
        <w:ind w:left="10" w:right="-15" w:hanging="10"/>
        <w:jc w:val="center"/>
        <w:rPr>
          <w:rFonts w:asciiTheme="minorHAnsi" w:hAnsiTheme="minorHAnsi"/>
          <w:color w:val="auto"/>
        </w:rPr>
      </w:pPr>
      <w:r w:rsidRPr="00570EB8">
        <w:rPr>
          <w:rFonts w:asciiTheme="minorHAnsi" w:hAnsiTheme="minorHAnsi"/>
          <w:color w:val="auto"/>
        </w:rPr>
        <w:t xml:space="preserve">§ 36 </w:t>
      </w:r>
    </w:p>
    <w:p w:rsidR="00570EB8" w:rsidRPr="00570EB8" w:rsidRDefault="00570EB8" w:rsidP="009E4AA4">
      <w:pPr>
        <w:numPr>
          <w:ilvl w:val="0"/>
          <w:numId w:val="42"/>
        </w:numPr>
        <w:ind w:left="385" w:right="2475" w:hanging="362"/>
        <w:rPr>
          <w:rFonts w:asciiTheme="minorHAnsi" w:hAnsiTheme="minorHAnsi"/>
          <w:color w:val="auto"/>
        </w:rPr>
      </w:pPr>
      <w:r w:rsidRPr="00570EB8">
        <w:rPr>
          <w:rFonts w:asciiTheme="minorHAnsi" w:hAnsiTheme="minorHAnsi"/>
          <w:color w:val="auto"/>
        </w:rPr>
        <w:t>Umowa została spor</w:t>
      </w:r>
      <w:r w:rsidR="009E4AA4">
        <w:rPr>
          <w:rFonts w:asciiTheme="minorHAnsi" w:hAnsiTheme="minorHAnsi"/>
          <w:color w:val="auto"/>
        </w:rPr>
        <w:t xml:space="preserve">ządzona w dwóch jednobrzmiących </w:t>
      </w:r>
      <w:r w:rsidRPr="00570EB8">
        <w:rPr>
          <w:rFonts w:asciiTheme="minorHAnsi" w:hAnsiTheme="minorHAnsi"/>
          <w:color w:val="auto"/>
        </w:rPr>
        <w:t xml:space="preserve">egzemplarzach, po jednym dla każdej  ze stron. </w:t>
      </w:r>
    </w:p>
    <w:p w:rsidR="00570EB8" w:rsidRPr="00570EB8" w:rsidRDefault="00570EB8" w:rsidP="00570EB8">
      <w:pPr>
        <w:numPr>
          <w:ilvl w:val="0"/>
          <w:numId w:val="42"/>
        </w:numPr>
        <w:spacing w:line="303" w:lineRule="auto"/>
        <w:ind w:left="385" w:right="2475" w:hanging="362"/>
        <w:rPr>
          <w:rFonts w:asciiTheme="minorHAnsi" w:hAnsiTheme="minorHAnsi"/>
          <w:color w:val="auto"/>
        </w:rPr>
      </w:pPr>
      <w:r w:rsidRPr="00570EB8">
        <w:rPr>
          <w:rFonts w:asciiTheme="minorHAnsi" w:hAnsiTheme="minorHAnsi"/>
          <w:color w:val="auto"/>
        </w:rPr>
        <w:t xml:space="preserve">Integralną część niniejszej Umowy stanowią następujące załączniki: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Załącznik nr 1: Wniosek o dofinansowanie projektu.</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lastRenderedPageBreak/>
        <w:t>Załącznik nr 2: Oświadczenie o kwalifikowalności  VAT</w:t>
      </w:r>
      <w:r w:rsidRPr="00570EB8">
        <w:rPr>
          <w:rFonts w:asciiTheme="minorHAnsi" w:hAnsiTheme="minorHAnsi"/>
          <w:color w:val="auto"/>
          <w:vertAlign w:val="superscript"/>
        </w:rPr>
        <w:footnoteReference w:id="35"/>
      </w:r>
      <w:r w:rsidRPr="00570EB8">
        <w:rPr>
          <w:rFonts w:asciiTheme="minorHAnsi" w:hAnsiTheme="minorHAnsi"/>
          <w:color w:val="auto"/>
        </w:rPr>
        <w:t>.</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Załącznik nr 3: Harmonogram płatności.</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Załącznik nr 4: Wzór zestawienia wszystkich dokumentów księgowych dotyczących realizowanego Projektu</w:t>
      </w:r>
      <w:r w:rsidRPr="00570EB8">
        <w:rPr>
          <w:rFonts w:asciiTheme="minorHAnsi" w:hAnsiTheme="minorHAnsi"/>
          <w:color w:val="auto"/>
          <w:vertAlign w:val="superscript"/>
        </w:rPr>
        <w:footnoteReference w:id="36"/>
      </w:r>
      <w:r w:rsidRPr="00570EB8">
        <w:rPr>
          <w:rFonts w:asciiTheme="minorHAnsi" w:hAnsiTheme="minorHAnsi"/>
          <w:color w:val="auto"/>
        </w:rPr>
        <w:t xml:space="preserve">.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5: Formularz wniosku o płatność.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6: Formularz wprowadzania zmian w projekcie.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7: </w:t>
      </w:r>
      <w:r w:rsidRPr="00570EB8">
        <w:rPr>
          <w:rFonts w:asciiTheme="minorHAnsi" w:hAnsiTheme="minorHAnsi"/>
        </w:rPr>
        <w:t>Wzór oświadczenia uczestnika Projektu.</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8: Zakres danych osobowych powierzonych do przetwarzania.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9: Wzór upoważnienia do przetwarzania danych osobowych.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10: Wzór odwołania upoważnienia do przetwarzania danych osobowych.  </w:t>
      </w:r>
    </w:p>
    <w:p w:rsidR="00570EB8" w:rsidRPr="00570EB8" w:rsidRDefault="00570EB8" w:rsidP="009E4AA4">
      <w:pPr>
        <w:numPr>
          <w:ilvl w:val="1"/>
          <w:numId w:val="43"/>
        </w:numPr>
        <w:spacing w:after="120" w:line="240" w:lineRule="auto"/>
        <w:ind w:hanging="360"/>
        <w:rPr>
          <w:rFonts w:asciiTheme="minorHAnsi" w:hAnsiTheme="minorHAnsi"/>
          <w:color w:val="auto"/>
        </w:rPr>
      </w:pPr>
      <w:r w:rsidRPr="00570EB8">
        <w:rPr>
          <w:rFonts w:asciiTheme="minorHAnsi" w:hAnsiTheme="minorHAnsi"/>
          <w:color w:val="auto"/>
        </w:rPr>
        <w:t xml:space="preserve">Załącznik nr 11: Obowiązki informacyjne Beneficjenta. </w:t>
      </w:r>
    </w:p>
    <w:p w:rsidR="009E4AA4" w:rsidRPr="009E4AA4" w:rsidRDefault="00570EB8" w:rsidP="009E4AA4">
      <w:pPr>
        <w:spacing w:after="120" w:line="240" w:lineRule="auto"/>
        <w:ind w:left="437" w:firstLine="0"/>
        <w:rPr>
          <w:rFonts w:asciiTheme="minorHAnsi" w:hAnsiTheme="minorHAnsi"/>
          <w:color w:val="auto"/>
        </w:rPr>
      </w:pPr>
      <w:r w:rsidRPr="009E4AA4">
        <w:rPr>
          <w:rFonts w:asciiTheme="minorHAnsi" w:hAnsiTheme="minorHAnsi"/>
          <w:color w:val="auto"/>
        </w:rPr>
        <w:t>12) Załącznik nr 12: Wzór wniosku o nadanie/zmianę/wycofanie dostępu dla osoby uprawnionej.</w:t>
      </w:r>
    </w:p>
    <w:p w:rsidR="009E4AA4" w:rsidRPr="009E4AA4" w:rsidRDefault="009E4AA4" w:rsidP="009E4AA4">
      <w:pPr>
        <w:spacing w:after="120" w:line="240" w:lineRule="auto"/>
        <w:ind w:left="437" w:firstLine="0"/>
        <w:rPr>
          <w:rFonts w:asciiTheme="minorHAnsi" w:hAnsiTheme="minorHAnsi"/>
        </w:rPr>
      </w:pPr>
      <w:r w:rsidRPr="009E4AA4">
        <w:rPr>
          <w:rFonts w:asciiTheme="minorHAnsi" w:hAnsiTheme="minorHAnsi"/>
          <w:color w:val="auto"/>
        </w:rPr>
        <w:t xml:space="preserve">13) </w:t>
      </w:r>
      <w:r w:rsidR="00570EB8" w:rsidRPr="009E4AA4">
        <w:rPr>
          <w:rFonts w:asciiTheme="minorHAnsi" w:hAnsiTheme="minorHAnsi"/>
          <w:color w:val="auto"/>
        </w:rPr>
        <w:t xml:space="preserve"> </w:t>
      </w:r>
      <w:r w:rsidRPr="009E4AA4">
        <w:rPr>
          <w:rFonts w:asciiTheme="minorHAnsi" w:hAnsiTheme="minorHAnsi"/>
        </w:rPr>
        <w:t>Załącznik nr 13: Informacja o wykonaniu kryterium efektywności zatrudnieniowej.</w:t>
      </w:r>
    </w:p>
    <w:p w:rsidR="009E4AA4" w:rsidRPr="009E4AA4" w:rsidRDefault="009E4AA4" w:rsidP="009E4AA4">
      <w:pPr>
        <w:spacing w:after="0" w:line="240" w:lineRule="auto"/>
        <w:ind w:left="437" w:firstLine="0"/>
        <w:rPr>
          <w:rFonts w:asciiTheme="minorHAnsi" w:hAnsiTheme="minorHAnsi"/>
          <w:color w:val="auto"/>
        </w:rPr>
      </w:pPr>
    </w:p>
    <w:p w:rsidR="00570EB8" w:rsidRPr="00570EB8" w:rsidRDefault="00570EB8" w:rsidP="00570EB8">
      <w:pPr>
        <w:spacing w:after="270" w:line="240" w:lineRule="auto"/>
        <w:ind w:left="437" w:firstLine="0"/>
        <w:rPr>
          <w:rFonts w:asciiTheme="minorHAnsi" w:hAnsiTheme="minorHAnsi"/>
          <w:color w:val="auto"/>
        </w:rPr>
      </w:pPr>
      <w:r w:rsidRPr="00570EB8">
        <w:rPr>
          <w:rFonts w:asciiTheme="minorHAnsi" w:hAnsiTheme="minorHAnsi"/>
          <w:color w:val="auto"/>
        </w:rPr>
        <w:t xml:space="preserve"> </w:t>
      </w:r>
    </w:p>
    <w:p w:rsidR="00570EB8" w:rsidRDefault="00570EB8" w:rsidP="00570EB8">
      <w:pPr>
        <w:ind w:left="23" w:firstLine="0"/>
        <w:rPr>
          <w:rFonts w:asciiTheme="minorHAnsi" w:hAnsiTheme="minorHAnsi"/>
          <w:color w:val="auto"/>
        </w:rPr>
      </w:pPr>
    </w:p>
    <w:p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Podpisy i pieczęcie:            </w:t>
      </w:r>
    </w:p>
    <w:p w:rsidR="00570EB8" w:rsidRPr="00570EB8" w:rsidRDefault="00570EB8" w:rsidP="00570EB8">
      <w:pPr>
        <w:spacing w:after="130" w:line="240" w:lineRule="auto"/>
        <w:ind w:left="10" w:firstLine="0"/>
        <w:jc w:val="left"/>
        <w:rPr>
          <w:rFonts w:asciiTheme="minorHAnsi" w:hAnsiTheme="minorHAnsi"/>
          <w:color w:val="auto"/>
        </w:rPr>
      </w:pPr>
      <w:r w:rsidRPr="00570EB8">
        <w:rPr>
          <w:rFonts w:asciiTheme="minorHAnsi" w:hAnsiTheme="minorHAnsi"/>
          <w:color w:val="auto"/>
        </w:rPr>
        <w:t xml:space="preserve"> </w:t>
      </w:r>
    </w:p>
    <w:p w:rsidR="00570EB8" w:rsidRDefault="00570EB8" w:rsidP="00570EB8">
      <w:pPr>
        <w:spacing w:after="130" w:line="240" w:lineRule="auto"/>
        <w:ind w:left="10" w:firstLine="0"/>
        <w:jc w:val="left"/>
        <w:rPr>
          <w:rFonts w:asciiTheme="minorHAnsi" w:hAnsiTheme="minorHAnsi"/>
          <w:color w:val="auto"/>
        </w:rPr>
      </w:pPr>
    </w:p>
    <w:p w:rsidR="000C5D94" w:rsidRPr="00570EB8" w:rsidRDefault="000C5D94" w:rsidP="00570EB8">
      <w:pPr>
        <w:spacing w:after="130" w:line="240" w:lineRule="auto"/>
        <w:ind w:left="10" w:firstLine="0"/>
        <w:jc w:val="left"/>
        <w:rPr>
          <w:rFonts w:asciiTheme="minorHAnsi" w:hAnsiTheme="minorHAnsi"/>
          <w:color w:val="auto"/>
        </w:rPr>
      </w:pPr>
    </w:p>
    <w:p w:rsidR="00570EB8" w:rsidRPr="00570EB8" w:rsidRDefault="00570EB8" w:rsidP="00570EB8">
      <w:pPr>
        <w:spacing w:after="133" w:line="240" w:lineRule="auto"/>
        <w:ind w:left="10" w:firstLine="0"/>
        <w:jc w:val="left"/>
        <w:rPr>
          <w:rFonts w:asciiTheme="minorHAnsi" w:hAnsiTheme="minorHAnsi"/>
          <w:color w:val="auto"/>
        </w:rPr>
      </w:pPr>
      <w:r w:rsidRPr="00570EB8">
        <w:rPr>
          <w:rFonts w:asciiTheme="minorHAnsi" w:hAnsiTheme="minorHAnsi"/>
          <w:color w:val="auto"/>
        </w:rPr>
        <w:t xml:space="preserve"> </w:t>
      </w:r>
    </w:p>
    <w:p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                                            </w:t>
      </w:r>
      <w:r w:rsidRPr="00570EB8">
        <w:rPr>
          <w:rFonts w:asciiTheme="minorHAnsi" w:hAnsiTheme="minorHAnsi"/>
          <w:color w:val="auto"/>
        </w:rPr>
        <w:tab/>
        <w:t xml:space="preserve">................................................ </w:t>
      </w:r>
    </w:p>
    <w:p w:rsidR="00570EB8" w:rsidRPr="00570EB8" w:rsidRDefault="00570EB8" w:rsidP="00570EB8">
      <w:pPr>
        <w:spacing w:after="130" w:line="240" w:lineRule="auto"/>
        <w:ind w:left="10" w:firstLine="0"/>
        <w:jc w:val="left"/>
      </w:pPr>
      <w:r w:rsidRPr="00570EB8">
        <w:rPr>
          <w:rFonts w:asciiTheme="minorHAnsi" w:hAnsiTheme="minorHAnsi"/>
          <w:color w:val="auto"/>
        </w:rPr>
        <w:t xml:space="preserve"> Instytucja Pośrednicząca </w:t>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tab/>
      </w:r>
      <w:r w:rsidRPr="00EC292C">
        <w:rPr>
          <w:rFonts w:asciiTheme="minorHAnsi" w:hAnsiTheme="minorHAnsi"/>
        </w:rPr>
        <w:tab/>
        <w:t>Beneficjent</w:t>
      </w:r>
      <w:r w:rsidRPr="00570EB8">
        <w:t xml:space="preserve">   </w:t>
      </w:r>
    </w:p>
    <w:p w:rsidR="00326232" w:rsidRDefault="00326232" w:rsidP="00570EB8">
      <w:pPr>
        <w:spacing w:after="92" w:line="240" w:lineRule="auto"/>
        <w:ind w:left="0" w:firstLine="0"/>
        <w:jc w:val="center"/>
      </w:pPr>
    </w:p>
    <w:sectPr w:rsidR="00326232" w:rsidSect="00524972">
      <w:headerReference w:type="even" r:id="rId9"/>
      <w:headerReference w:type="default" r:id="rId10"/>
      <w:footerReference w:type="even" r:id="rId11"/>
      <w:footerReference w:type="default" r:id="rId12"/>
      <w:headerReference w:type="first" r:id="rId13"/>
      <w:footerReference w:type="first" r:id="rId14"/>
      <w:pgSz w:w="11906" w:h="16838"/>
      <w:pgMar w:top="1756" w:right="1412" w:bottom="1276" w:left="1406" w:header="748" w:footer="7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2E" w:rsidRDefault="0027642E">
      <w:pPr>
        <w:spacing w:after="0" w:line="240" w:lineRule="auto"/>
      </w:pPr>
      <w:r>
        <w:separator/>
      </w:r>
    </w:p>
  </w:endnote>
  <w:endnote w:type="continuationSeparator" w:id="0">
    <w:p w:rsidR="0027642E" w:rsidRDefault="00276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Default="00F4605F">
    <w:pPr>
      <w:spacing w:after="46" w:line="240" w:lineRule="auto"/>
      <w:ind w:left="0" w:firstLine="0"/>
      <w:jc w:val="center"/>
    </w:pPr>
    <w:r w:rsidRPr="00F4605F">
      <w:fldChar w:fldCharType="begin"/>
    </w:r>
    <w:r w:rsidR="0027642E">
      <w:instrText xml:space="preserve"> PAGE   \* MERGEFORMAT </w:instrText>
    </w:r>
    <w:r w:rsidRPr="00F4605F">
      <w:fldChar w:fldCharType="separate"/>
    </w:r>
    <w:r w:rsidR="0027642E">
      <w:rPr>
        <w:sz w:val="24"/>
      </w:rPr>
      <w:t>1</w:t>
    </w:r>
    <w:r>
      <w:rPr>
        <w:sz w:val="24"/>
      </w:rPr>
      <w:fldChar w:fldCharType="end"/>
    </w:r>
    <w:r w:rsidR="0027642E">
      <w:rPr>
        <w:sz w:val="24"/>
      </w:rPr>
      <w:t xml:space="preserve"> </w:t>
    </w:r>
  </w:p>
  <w:p w:rsidR="0027642E" w:rsidRDefault="0027642E">
    <w:pPr>
      <w:spacing w:after="0" w:line="240" w:lineRule="auto"/>
      <w:ind w:lef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Default="00F4605F">
    <w:pPr>
      <w:spacing w:after="46" w:line="240" w:lineRule="auto"/>
      <w:ind w:left="0" w:firstLine="0"/>
      <w:jc w:val="center"/>
    </w:pPr>
    <w:r w:rsidRPr="00F4605F">
      <w:fldChar w:fldCharType="begin"/>
    </w:r>
    <w:r w:rsidR="0027642E">
      <w:instrText xml:space="preserve"> PAGE   \* MERGEFORMAT </w:instrText>
    </w:r>
    <w:r w:rsidRPr="00F4605F">
      <w:fldChar w:fldCharType="separate"/>
    </w:r>
    <w:r w:rsidR="000C6BD7" w:rsidRPr="000C6BD7">
      <w:rPr>
        <w:noProof/>
        <w:sz w:val="24"/>
      </w:rPr>
      <w:t>35</w:t>
    </w:r>
    <w:r>
      <w:rPr>
        <w:sz w:val="24"/>
      </w:rPr>
      <w:fldChar w:fldCharType="end"/>
    </w:r>
    <w:r w:rsidR="0027642E">
      <w:rPr>
        <w:sz w:val="24"/>
      </w:rPr>
      <w:t xml:space="preserve"> </w:t>
    </w:r>
  </w:p>
  <w:p w:rsidR="0027642E" w:rsidRDefault="0027642E">
    <w:pPr>
      <w:spacing w:after="0" w:line="240" w:lineRule="auto"/>
      <w:ind w:left="0"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Default="00F4605F">
    <w:pPr>
      <w:spacing w:after="46" w:line="240" w:lineRule="auto"/>
      <w:ind w:left="0" w:firstLine="0"/>
      <w:jc w:val="center"/>
    </w:pPr>
    <w:r w:rsidRPr="00F4605F">
      <w:fldChar w:fldCharType="begin"/>
    </w:r>
    <w:r w:rsidR="0027642E">
      <w:instrText xml:space="preserve"> PAGE   \* MERGEFORMAT </w:instrText>
    </w:r>
    <w:r w:rsidRPr="00F4605F">
      <w:fldChar w:fldCharType="separate"/>
    </w:r>
    <w:r w:rsidR="000C6BD7" w:rsidRPr="000C6BD7">
      <w:rPr>
        <w:noProof/>
        <w:sz w:val="24"/>
      </w:rPr>
      <w:t>1</w:t>
    </w:r>
    <w:r>
      <w:rPr>
        <w:sz w:val="24"/>
      </w:rPr>
      <w:fldChar w:fldCharType="end"/>
    </w:r>
    <w:r w:rsidR="0027642E">
      <w:rPr>
        <w:sz w:val="24"/>
      </w:rPr>
      <w:t xml:space="preserve"> </w:t>
    </w:r>
  </w:p>
  <w:p w:rsidR="0027642E" w:rsidRDefault="0027642E">
    <w:pPr>
      <w:spacing w:after="0" w:line="240" w:lineRule="auto"/>
      <w:ind w:left="0"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2E" w:rsidRDefault="0027642E">
      <w:pPr>
        <w:spacing w:after="29" w:line="250" w:lineRule="auto"/>
        <w:ind w:left="10" w:firstLine="0"/>
      </w:pPr>
      <w:r>
        <w:separator/>
      </w:r>
    </w:p>
  </w:footnote>
  <w:footnote w:type="continuationSeparator" w:id="0">
    <w:p w:rsidR="0027642E" w:rsidRDefault="0027642E">
      <w:pPr>
        <w:spacing w:after="29" w:line="250" w:lineRule="auto"/>
        <w:ind w:left="10" w:firstLine="0"/>
      </w:pPr>
      <w:r>
        <w:continuationSeparator/>
      </w:r>
    </w:p>
  </w:footnote>
  <w:footnote w:id="1">
    <w:p w:rsidR="0027642E" w:rsidRPr="00141307" w:rsidRDefault="0027642E">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Umowy stanowi minimalny zakres i może być przez Strony Umowy uzupełniony o postanowienia niezbędne dla realizacji Projektu w szczególności w zakresie wynikającym 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rsidR="0027642E" w:rsidRPr="00141307" w:rsidRDefault="0027642E">
      <w:pPr>
        <w:pStyle w:val="footnotedescription"/>
        <w:spacing w:after="28"/>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Lub inny rejestr/ewidencja, jeżeli podlega obowiązkowi wpisu. </w:t>
      </w:r>
    </w:p>
  </w:footnote>
  <w:footnote w:id="3">
    <w:p w:rsidR="0027642E" w:rsidRPr="00141307" w:rsidRDefault="0027642E">
      <w:pPr>
        <w:pStyle w:val="footnotedescription"/>
        <w:spacing w:after="27" w:line="285"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Beneficjent rozumiany jest jako Partner wiodący w przypadku realizowania Projektu z Partnerem/Partnerami wskazanymi we wniosku. </w:t>
      </w:r>
    </w:p>
  </w:footnote>
  <w:footnote w:id="4">
    <w:p w:rsidR="0027642E" w:rsidRDefault="0027642E">
      <w:pPr>
        <w:pStyle w:val="footnotedescription"/>
      </w:pPr>
      <w:r w:rsidRPr="00141307">
        <w:rPr>
          <w:rStyle w:val="footnotemark"/>
          <w:rFonts w:asciiTheme="minorHAnsi" w:hAnsiTheme="minorHAnsi"/>
        </w:rPr>
        <w:footnoteRef/>
      </w:r>
      <w:r w:rsidRPr="00141307">
        <w:rPr>
          <w:rFonts w:asciiTheme="minorHAnsi" w:hAnsiTheme="minorHAnsi"/>
        </w:rPr>
        <w:t xml:space="preserve"> Należy przywołać Pełnomocnictwo, jeśli Strona Umowy jest reprezentowana przez Pełnomocnika.</w:t>
      </w:r>
      <w:r>
        <w:rPr>
          <w:sz w:val="24"/>
        </w:rPr>
        <w:t xml:space="preserve">  </w:t>
      </w:r>
      <w:r>
        <w:t xml:space="preserve"> </w:t>
      </w:r>
    </w:p>
  </w:footnote>
  <w:footnote w:id="5">
    <w:p w:rsidR="0027642E" w:rsidRPr="00141307" w:rsidRDefault="0027642E">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rsidR="0027642E" w:rsidRPr="00130F7A" w:rsidRDefault="0027642E">
      <w:pPr>
        <w:pStyle w:val="Tekstprzypisudolnego"/>
        <w:rPr>
          <w:rFonts w:asciiTheme="minorHAnsi" w:hAnsiTheme="minorHAnsi"/>
        </w:rPr>
      </w:pPr>
      <w:r w:rsidRPr="00130F7A">
        <w:rPr>
          <w:rStyle w:val="Odwoanieprzypisudolnego"/>
          <w:rFonts w:asciiTheme="minorHAnsi" w:hAnsiTheme="minorHAnsi"/>
        </w:rPr>
        <w:footnoteRef/>
      </w:r>
      <w:r w:rsidRPr="00130F7A">
        <w:rPr>
          <w:rFonts w:asciiTheme="minorHAnsi" w:hAnsiTheme="minorHAnsi"/>
        </w:rPr>
        <w:t xml:space="preserve"> Należy rozumieć 90 dni kalendarzowych.</w:t>
      </w:r>
    </w:p>
  </w:footnote>
  <w:footnote w:id="7">
    <w:p w:rsidR="0027642E" w:rsidRDefault="0027642E">
      <w:pPr>
        <w:pStyle w:val="Tekstprzypisudolnego"/>
      </w:pPr>
      <w:r w:rsidRPr="00130F7A">
        <w:rPr>
          <w:rStyle w:val="Odwoanieprzypisudolnego"/>
          <w:rFonts w:asciiTheme="minorHAnsi" w:hAnsiTheme="minorHAnsi"/>
        </w:rPr>
        <w:footnoteRef/>
      </w:r>
      <w:r w:rsidRPr="00130F7A">
        <w:rPr>
          <w:rFonts w:asciiTheme="minorHAnsi" w:hAnsiTheme="minorHAnsi"/>
        </w:rPr>
        <w:t xml:space="preserve"> Należy rozumieć dzień kalendarzowy.</w:t>
      </w:r>
    </w:p>
  </w:footnote>
  <w:footnote w:id="8">
    <w:p w:rsidR="0027642E" w:rsidRDefault="0027642E" w:rsidP="0027642E">
      <w:pPr>
        <w:pStyle w:val="Tekstprzypisudolnego"/>
      </w:pPr>
      <w:r>
        <w:rPr>
          <w:rStyle w:val="Odwoanieprzypisudolnego"/>
        </w:rPr>
        <w:footnoteRef/>
      </w:r>
      <w:r>
        <w:t xml:space="preserve"> </w:t>
      </w:r>
      <w:r w:rsidRPr="00265DAF">
        <w:rPr>
          <w:rFonts w:asciiTheme="minorHAnsi" w:hAnsiTheme="minorHAnsi"/>
        </w:rPr>
        <w:t>Jeśli dotyczy</w:t>
      </w:r>
      <w:r>
        <w:rPr>
          <w:rFonts w:asciiTheme="minorHAnsi" w:hAnsiTheme="minorHAnsi"/>
        </w:rPr>
        <w:t>.</w:t>
      </w:r>
    </w:p>
  </w:footnote>
  <w:footnote w:id="9">
    <w:p w:rsidR="0027642E" w:rsidRPr="00141307" w:rsidRDefault="0027642E">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ponadnarodowego. </w:t>
      </w:r>
    </w:p>
  </w:footnote>
  <w:footnote w:id="10">
    <w:p w:rsidR="0027642E" w:rsidRPr="00141307" w:rsidRDefault="0027642E">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Umowy.     </w:t>
      </w:r>
    </w:p>
  </w:footnote>
  <w:footnote w:id="11">
    <w:p w:rsidR="0027642E" w:rsidRPr="00141307" w:rsidRDefault="0027642E">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12">
    <w:p w:rsidR="0027642E" w:rsidRPr="00141307" w:rsidRDefault="0027642E">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13">
    <w:p w:rsidR="0027642E" w:rsidRPr="00141307" w:rsidDel="00D97F93" w:rsidRDefault="0027642E">
      <w:pPr>
        <w:pStyle w:val="footnotedescription"/>
        <w:spacing w:line="285" w:lineRule="auto"/>
        <w:jc w:val="both"/>
        <w:rPr>
          <w:del w:id="0" w:author="A. Czekan" w:date="2016-06-23T11:08:00Z"/>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ramach których transze są przekazywane za pośrednictwem rachunku transferowego jednostki samorządu terytorialnego.</w:t>
      </w:r>
      <w:r w:rsidRPr="00141307">
        <w:rPr>
          <w:rFonts w:asciiTheme="minorHAnsi" w:hAnsiTheme="minorHAnsi"/>
          <w:color w:val="FF0000"/>
          <w:sz w:val="16"/>
        </w:rPr>
        <w:t xml:space="preserve"> </w:t>
      </w:r>
    </w:p>
  </w:footnote>
  <w:footnote w:id="14">
    <w:p w:rsidR="0027642E" w:rsidRDefault="0027642E">
      <w:pPr>
        <w:pStyle w:val="Tekstprzypisudolnego"/>
      </w:pPr>
      <w:r>
        <w:rPr>
          <w:rStyle w:val="Odwoanieprzypisudolnego"/>
        </w:rPr>
        <w:footnoteRef/>
      </w:r>
      <w:r>
        <w:t xml:space="preserve"> Dotyczy sektora finansów publicznych.</w:t>
      </w:r>
    </w:p>
  </w:footnote>
  <w:footnote w:id="15">
    <w:p w:rsidR="0027642E" w:rsidRPr="00F10F73" w:rsidRDefault="0027642E" w:rsidP="00F10F73">
      <w:pPr>
        <w:pStyle w:val="Tekstprzypisudolnego"/>
        <w:rPr>
          <w:rFonts w:asciiTheme="minorHAnsi" w:hAnsiTheme="minorHAnsi"/>
        </w:rPr>
      </w:pPr>
      <w:r w:rsidRPr="00F10F73">
        <w:rPr>
          <w:rStyle w:val="Odwoanieprzypisudolnego"/>
          <w:rFonts w:asciiTheme="minorHAnsi" w:hAnsiTheme="minorHAnsi"/>
        </w:rPr>
        <w:footnoteRef/>
      </w:r>
      <w:r w:rsidRPr="00F10F73">
        <w:rPr>
          <w:rFonts w:asciiTheme="minorHAnsi" w:hAnsiTheme="minorHAnsi"/>
        </w:rPr>
        <w:t xml:space="preserve"> Jeśli dotyczy.</w:t>
      </w:r>
    </w:p>
  </w:footnote>
  <w:footnote w:id="16">
    <w:p w:rsidR="0027642E" w:rsidRPr="00141307" w:rsidRDefault="0027642E">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7">
    <w:p w:rsidR="0027642E" w:rsidRDefault="0027642E">
      <w:pPr>
        <w:pStyle w:val="Tekstprzypisudolnego"/>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8">
    <w:p w:rsidR="0027642E" w:rsidRPr="00141307" w:rsidRDefault="0027642E"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 dotyczy Beneficjenta będącego jednostką sektora finansów publicznych albo fundacją, której jedynym fundatorem jest Skarb Państwa, a także Banku Gospodarstwa Krajowego. </w:t>
      </w:r>
    </w:p>
  </w:footnote>
  <w:footnote w:id="19">
    <w:p w:rsidR="0027642E" w:rsidRPr="00141307" w:rsidRDefault="0027642E"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wartość dofinansowania Projektu przekracza limit określony w rozporządzeniu Ministra Rozwoju, wydanym na podstawie art. 189 ust. 4 ustawy o finansach, stosuje się przepisy ww. rozporządzenia. </w:t>
      </w:r>
    </w:p>
  </w:footnote>
  <w:footnote w:id="20">
    <w:p w:rsidR="0027642E" w:rsidRPr="00141307" w:rsidRDefault="0027642E">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21">
    <w:p w:rsidR="0027642E" w:rsidRPr="00141307" w:rsidRDefault="0027642E">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22">
    <w:p w:rsidR="0027642E" w:rsidRPr="00141307" w:rsidRDefault="0027642E">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Beneficjentem jest podmiot zarejestrowany na terytorium Rzeczypospolitej Polskiej. </w:t>
      </w:r>
    </w:p>
  </w:footnote>
  <w:footnote w:id="23">
    <w:p w:rsidR="0027642E" w:rsidRPr="00141307" w:rsidRDefault="0027642E">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mającego siedzibę na terytorium Rzeczypospolitej Polskiej. </w:t>
      </w:r>
    </w:p>
  </w:footnote>
  <w:footnote w:id="24">
    <w:p w:rsidR="0027642E" w:rsidRPr="00141307" w:rsidRDefault="0027642E">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nie mającego siedziby na terytorium Rzeczypospolitej Polskiej.</w:t>
      </w:r>
      <w:r w:rsidRPr="00141307">
        <w:rPr>
          <w:rFonts w:asciiTheme="minorHAnsi" w:hAnsiTheme="minorHAnsi"/>
          <w:sz w:val="16"/>
        </w:rPr>
        <w:t xml:space="preserve"> </w:t>
      </w:r>
    </w:p>
  </w:footnote>
  <w:footnote w:id="25">
    <w:p w:rsidR="0027642E" w:rsidRPr="00141307" w:rsidRDefault="0027642E" w:rsidP="00EB09B5">
      <w:pPr>
        <w:pStyle w:val="footnotedescription"/>
        <w:spacing w:line="250" w:lineRule="auto"/>
        <w:jc w:val="both"/>
        <w:rPr>
          <w:rFonts w:asciiTheme="minorHAnsi" w:hAnsiTheme="minorHAnsi"/>
          <w:sz w:val="16"/>
        </w:rPr>
      </w:pPr>
      <w:r w:rsidRPr="00141307">
        <w:rPr>
          <w:rStyle w:val="footnotemark"/>
          <w:rFonts w:asciiTheme="minorHAnsi" w:hAnsiTheme="minorHAnsi"/>
        </w:rPr>
        <w:footnoteRef/>
      </w:r>
      <w:r w:rsidRPr="00141307">
        <w:rPr>
          <w:rFonts w:asciiTheme="minorHAnsi" w:hAnsiTheme="minorHAnsi"/>
        </w:rPr>
        <w:t xml:space="preserve"> W zakresie nieuregulowanym stosuje się procedurę nr 4 określoną w Załączniku nr 3 do Wytycznych                         w zakresie warunków gromadzenia i przekazywania danych w postaci elektronicznej na lata 2014-2020 .</w:t>
      </w:r>
      <w:r w:rsidRPr="00141307">
        <w:rPr>
          <w:rFonts w:asciiTheme="minorHAnsi" w:hAnsiTheme="minorHAnsi"/>
          <w:sz w:val="16"/>
        </w:rPr>
        <w:t xml:space="preserve"> </w:t>
      </w:r>
    </w:p>
  </w:footnote>
  <w:footnote w:id="26">
    <w:p w:rsidR="0027642E" w:rsidRPr="00141307" w:rsidRDefault="0027642E" w:rsidP="00EB09B5">
      <w:pPr>
        <w:pStyle w:val="footnotedescription"/>
        <w:spacing w:line="250" w:lineRule="auto"/>
        <w:jc w:val="both"/>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których udzielana będzie pomoc publiczna i/lub pomoc de minimis. Jeżeli nie dotyczy, należy  w miejsce treści przypisu paragrafu wprowadzić do Umowy tekst : „Nie dotyczy”. </w:t>
      </w:r>
    </w:p>
  </w:footnote>
  <w:footnote w:id="27">
    <w:p w:rsidR="0027642E" w:rsidRPr="00375E97" w:rsidRDefault="0027642E">
      <w:pPr>
        <w:pStyle w:val="Tekstprzypisudolnego"/>
        <w:rPr>
          <w:rFonts w:asciiTheme="minorHAnsi" w:hAnsiTheme="minorHAnsi"/>
        </w:rPr>
      </w:pPr>
      <w:r w:rsidRPr="00375E97">
        <w:rPr>
          <w:rStyle w:val="Odwoanieprzypisudolnego"/>
          <w:rFonts w:asciiTheme="minorHAnsi" w:hAnsiTheme="minorHAnsi"/>
        </w:rPr>
        <w:footnoteRef/>
      </w:r>
      <w:r w:rsidRPr="00375E97">
        <w:rPr>
          <w:rFonts w:asciiTheme="minorHAnsi" w:hAnsiTheme="minorHAnsi"/>
        </w:rPr>
        <w:t xml:space="preserve"> Dotyczy przypadku, gdy Beneficjent jest jednocześnie Beneficjentem pomocy.</w:t>
      </w:r>
    </w:p>
  </w:footnote>
  <w:footnote w:id="28">
    <w:p w:rsidR="0027642E" w:rsidRPr="00141307" w:rsidRDefault="0027642E">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przypadku, gdy Beneficjent jest podmiotem udzielającym pomocy.</w:t>
      </w:r>
    </w:p>
  </w:footnote>
  <w:footnote w:id="29">
    <w:p w:rsidR="0027642E" w:rsidRPr="00141307" w:rsidRDefault="0027642E">
      <w:pPr>
        <w:pStyle w:val="footnotedescription"/>
        <w:spacing w:line="262"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 </w:t>
      </w:r>
    </w:p>
  </w:footnote>
  <w:footnote w:id="30">
    <w:p w:rsidR="0027642E" w:rsidRPr="00141307" w:rsidRDefault="0027642E">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31">
    <w:p w:rsidR="0027642E" w:rsidRPr="00141307" w:rsidRDefault="0027642E" w:rsidP="005E1E57">
      <w:pPr>
        <w:pStyle w:val="footnotedescription"/>
        <w:spacing w:after="27" w:line="252" w:lineRule="auto"/>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Niemniej jednak, w szczególnie uzasadnionych przypadkach, mając na uwadze dobro realizacji Projektu, Instytucja Pośrednicząca może wyrazić zgodę na wprowadzanie do Projektu zmian zgłoszonych w terminie późniejszym.  </w:t>
      </w:r>
    </w:p>
  </w:footnote>
  <w:footnote w:id="32">
    <w:p w:rsidR="0027642E" w:rsidRPr="00141307" w:rsidRDefault="0027642E">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Należy wskazać numer sumy kontrolnej Wniosku stanowiącego załącznik nr 1 do Umowy. </w:t>
      </w:r>
    </w:p>
  </w:footnote>
  <w:footnote w:id="33">
    <w:p w:rsidR="0027642E" w:rsidRPr="00141307" w:rsidRDefault="0027642E" w:rsidP="00463DF3">
      <w:pPr>
        <w:pStyle w:val="footnotedescription"/>
        <w:spacing w:line="250" w:lineRule="auto"/>
        <w:ind w:right="78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których będzie udzielana pomoc publiczna i/lub pomoc de minimis. </w:t>
      </w:r>
    </w:p>
  </w:footnote>
  <w:footnote w:id="34">
    <w:p w:rsidR="0027642E" w:rsidRPr="00141307" w:rsidRDefault="0027642E">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ramach których wydatki są rozliczane ryczałtowo.</w:t>
      </w:r>
    </w:p>
  </w:footnote>
  <w:footnote w:id="35">
    <w:p w:rsidR="0027642E" w:rsidRPr="00141307" w:rsidRDefault="0027642E" w:rsidP="00570EB8">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36">
    <w:p w:rsidR="0027642E" w:rsidRDefault="0027642E" w:rsidP="00570EB8">
      <w:pPr>
        <w:pStyle w:val="footnotedescription"/>
      </w:pPr>
      <w:r w:rsidRPr="00141307">
        <w:rPr>
          <w:rStyle w:val="footnotemark"/>
          <w:rFonts w:asciiTheme="minorHAnsi" w:hAnsiTheme="minorHAnsi"/>
        </w:rPr>
        <w:footnoteRef/>
      </w:r>
      <w:r w:rsidRPr="00141307">
        <w:rPr>
          <w:rFonts w:asciiTheme="minorHAnsi" w:hAnsiTheme="minorHAnsi"/>
        </w:rPr>
        <w:t xml:space="preserve"> Skreślić jeśli nie dotyczy.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Default="0027642E">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rsidR="0027642E" w:rsidRDefault="0027642E">
    <w:pPr>
      <w:spacing w:after="0" w:line="240" w:lineRule="auto"/>
      <w:ind w:left="0" w:firstLine="0"/>
      <w:jc w:val="left"/>
    </w:pP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Pr="00C73EAF" w:rsidRDefault="0027642E" w:rsidP="00C73EAF">
    <w:pPr>
      <w:spacing w:after="0" w:line="240" w:lineRule="auto"/>
      <w:ind w:left="0" w:firstLine="0"/>
      <w:jc w:val="right"/>
      <w:rPr>
        <w:color w:val="auto"/>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E" w:rsidRPr="008B1396" w:rsidRDefault="0027642E" w:rsidP="00524972">
    <w:pPr>
      <w:keepNext/>
      <w:tabs>
        <w:tab w:val="left" w:pos="1985"/>
      </w:tabs>
      <w:suppressAutoHyphens/>
      <w:autoSpaceDN w:val="0"/>
      <w:spacing w:after="0" w:line="240" w:lineRule="auto"/>
      <w:ind w:left="1985"/>
      <w:jc w:val="right"/>
      <w:textAlignment w:val="baseline"/>
      <w:outlineLvl w:val="0"/>
      <w:rPr>
        <w:i/>
        <w:iCs/>
        <w:sz w:val="20"/>
        <w:szCs w:val="20"/>
      </w:rPr>
    </w:pPr>
    <w:r w:rsidRPr="00223B0E">
      <w:rPr>
        <w:b/>
        <w:bCs/>
        <w:i/>
        <w:iCs/>
        <w:color w:val="000000" w:themeColor="text1"/>
        <w:sz w:val="20"/>
        <w:szCs w:val="20"/>
      </w:rPr>
      <w:t>Załącznik nr 9</w:t>
    </w:r>
    <w:r w:rsidRPr="00223B0E">
      <w:rPr>
        <w:b/>
        <w:bCs/>
        <w:i/>
        <w:iCs/>
        <w:sz w:val="20"/>
        <w:szCs w:val="20"/>
      </w:rPr>
      <w:t xml:space="preserve"> </w:t>
    </w:r>
    <w:r w:rsidRPr="00223B0E">
      <w:rPr>
        <w:i/>
        <w:iCs/>
        <w:sz w:val="20"/>
        <w:szCs w:val="20"/>
      </w:rPr>
      <w:t xml:space="preserve">do </w:t>
    </w:r>
    <w:r w:rsidRPr="00223B0E">
      <w:rPr>
        <w:i/>
        <w:iCs/>
        <w:sz w:val="20"/>
        <w:szCs w:val="20"/>
        <w:u w:val="single"/>
      </w:rPr>
      <w:t xml:space="preserve">REGULAMINU </w:t>
    </w:r>
    <w:r w:rsidRPr="00223B0E">
      <w:rPr>
        <w:i/>
        <w:iCs/>
        <w:color w:val="000000" w:themeColor="text1"/>
        <w:sz w:val="20"/>
        <w:szCs w:val="20"/>
        <w:u w:val="single"/>
      </w:rPr>
      <w:t>KONKURSU</w:t>
    </w:r>
    <w:r w:rsidRPr="00223B0E">
      <w:rPr>
        <w:i/>
        <w:iCs/>
        <w:color w:val="000000" w:themeColor="text1"/>
        <w:sz w:val="20"/>
        <w:szCs w:val="20"/>
      </w:rPr>
      <w:t xml:space="preserve"> dotyczącego projektów złożonych </w:t>
    </w:r>
    <w:r w:rsidRPr="00223B0E">
      <w:rPr>
        <w:i/>
        <w:iCs/>
        <w:color w:val="000000" w:themeColor="text1"/>
        <w:sz w:val="20"/>
        <w:szCs w:val="20"/>
      </w:rPr>
      <w:br/>
      <w:t>w ramach: Osi VII Konkurencyjny rynek pracy Działania 7.2 Aktywizacja zawodowa osób pozostających bez pracy RPO WO 2014-2020, Nabór I Wersja 1,</w:t>
    </w:r>
    <w:r w:rsidRPr="00223B0E">
      <w:rPr>
        <w:i/>
        <w:iCs/>
        <w:color w:val="000000" w:themeColor="text1"/>
        <w:sz w:val="20"/>
        <w:szCs w:val="20"/>
      </w:rPr>
      <w:br/>
      <w:t xml:space="preserve"> ………….. 2016 r.</w:t>
    </w:r>
  </w:p>
  <w:p w:rsidR="0027642E" w:rsidRDefault="0027642E">
    <w:pPr>
      <w:spacing w:after="0" w:line="240" w:lineRule="auto"/>
      <w:ind w:left="0" w:firstLine="0"/>
      <w:jc w:val="left"/>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nsid w:val="00000004"/>
    <w:multiLevelType w:val="singleLevel"/>
    <w:tmpl w:val="00000004"/>
    <w:name w:val="WW8Num3222222"/>
    <w:lvl w:ilvl="0">
      <w:start w:val="1"/>
      <w:numFmt w:val="decimal"/>
      <w:lvlText w:val="%1."/>
      <w:lvlJc w:val="left"/>
      <w:pPr>
        <w:ind w:left="720" w:hanging="360"/>
      </w:pPr>
    </w:lvl>
  </w:abstractNum>
  <w:abstractNum w:abstractNumId="2">
    <w:nsid w:val="00000014"/>
    <w:multiLevelType w:val="multilevel"/>
    <w:tmpl w:val="752484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Calibri" w:eastAsia="Times New Roman" w:hAnsi="Calibri" w:cs="Calibri"/>
      </w:r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5">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06B215EA"/>
    <w:multiLevelType w:val="hybridMultilevel"/>
    <w:tmpl w:val="0BA4F3B2"/>
    <w:lvl w:ilvl="0" w:tplc="90189068">
      <w:start w:val="1"/>
      <w:numFmt w:val="decimal"/>
      <w:lvlText w:val="%1."/>
      <w:lvlJc w:val="left"/>
      <w:pPr>
        <w:ind w:left="386"/>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06B509C8"/>
    <w:multiLevelType w:val="hybridMultilevel"/>
    <w:tmpl w:val="E7180F84"/>
    <w:lvl w:ilvl="0" w:tplc="AEDCA97C">
      <w:start w:val="1"/>
      <w:numFmt w:val="decimal"/>
      <w:lvlText w:val="%1."/>
      <w:lvlJc w:val="left"/>
      <w:pPr>
        <w:ind w:left="35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0CD33781"/>
    <w:multiLevelType w:val="hybridMultilevel"/>
    <w:tmpl w:val="F5C8C4D2"/>
    <w:lvl w:ilvl="0" w:tplc="2EACEE82">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
    <w:nsid w:val="13671538"/>
    <w:multiLevelType w:val="hybridMultilevel"/>
    <w:tmpl w:val="FA6CBCF4"/>
    <w:lvl w:ilvl="0" w:tplc="B67666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8F81465"/>
    <w:multiLevelType w:val="hybridMultilevel"/>
    <w:tmpl w:val="469C4FD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1C813DD4"/>
    <w:multiLevelType w:val="hybridMultilevel"/>
    <w:tmpl w:val="3A6471D6"/>
    <w:lvl w:ilvl="0" w:tplc="C32846D2">
      <w:start w:val="1"/>
      <w:numFmt w:val="decimal"/>
      <w:lvlText w:val="%1."/>
      <w:lvlJc w:val="left"/>
      <w:pPr>
        <w:ind w:left="37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3">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8F733B0"/>
    <w:multiLevelType w:val="hybridMultilevel"/>
    <w:tmpl w:val="4D5427F4"/>
    <w:lvl w:ilvl="0" w:tplc="13226610">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nsid w:val="3AA21CCC"/>
    <w:multiLevelType w:val="hybridMultilevel"/>
    <w:tmpl w:val="FAC0564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C69609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620D65DE"/>
    <w:multiLevelType w:val="hybridMultilevel"/>
    <w:tmpl w:val="4A30A71C"/>
    <w:lvl w:ilvl="0" w:tplc="8E9C5A3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nsid w:val="649B4C5C"/>
    <w:multiLevelType w:val="hybridMultilevel"/>
    <w:tmpl w:val="FD0C6580"/>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83813EA">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nsid w:val="69121276"/>
    <w:multiLevelType w:val="hybridMultilevel"/>
    <w:tmpl w:val="787A432C"/>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nsid w:val="6F4E5C41"/>
    <w:multiLevelType w:val="hybridMultilevel"/>
    <w:tmpl w:val="121E4500"/>
    <w:lvl w:ilvl="0" w:tplc="89E0B662">
      <w:start w:val="1"/>
      <w:numFmt w:val="decimal"/>
      <w:lvlText w:val="%1."/>
      <w:lvlJc w:val="left"/>
      <w:pPr>
        <w:ind w:left="35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nsid w:val="76B0173A"/>
    <w:multiLevelType w:val="hybridMultilevel"/>
    <w:tmpl w:val="A6964346"/>
    <w:lvl w:ilvl="0" w:tplc="3BF4714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D737C5B"/>
    <w:multiLevelType w:val="hybridMultilevel"/>
    <w:tmpl w:val="63C05326"/>
    <w:lvl w:ilvl="0" w:tplc="56601B02">
      <w:start w:val="1"/>
      <w:numFmt w:val="decimal"/>
      <w:lvlText w:val="%1)"/>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4"/>
  </w:num>
  <w:num w:numId="2">
    <w:abstractNumId w:val="50"/>
  </w:num>
  <w:num w:numId="3">
    <w:abstractNumId w:val="7"/>
  </w:num>
  <w:num w:numId="4">
    <w:abstractNumId w:val="32"/>
  </w:num>
  <w:num w:numId="5">
    <w:abstractNumId w:val="13"/>
  </w:num>
  <w:num w:numId="6">
    <w:abstractNumId w:val="48"/>
  </w:num>
  <w:num w:numId="7">
    <w:abstractNumId w:val="31"/>
  </w:num>
  <w:num w:numId="8">
    <w:abstractNumId w:val="53"/>
  </w:num>
  <w:num w:numId="9">
    <w:abstractNumId w:val="23"/>
  </w:num>
  <w:num w:numId="10">
    <w:abstractNumId w:val="16"/>
  </w:num>
  <w:num w:numId="11">
    <w:abstractNumId w:val="28"/>
  </w:num>
  <w:num w:numId="12">
    <w:abstractNumId w:val="61"/>
  </w:num>
  <w:num w:numId="13">
    <w:abstractNumId w:val="42"/>
  </w:num>
  <w:num w:numId="14">
    <w:abstractNumId w:val="30"/>
  </w:num>
  <w:num w:numId="15">
    <w:abstractNumId w:val="45"/>
  </w:num>
  <w:num w:numId="16">
    <w:abstractNumId w:val="57"/>
  </w:num>
  <w:num w:numId="17">
    <w:abstractNumId w:val="46"/>
  </w:num>
  <w:num w:numId="18">
    <w:abstractNumId w:val="36"/>
  </w:num>
  <w:num w:numId="19">
    <w:abstractNumId w:val="27"/>
  </w:num>
  <w:num w:numId="20">
    <w:abstractNumId w:val="14"/>
  </w:num>
  <w:num w:numId="21">
    <w:abstractNumId w:val="21"/>
  </w:num>
  <w:num w:numId="22">
    <w:abstractNumId w:val="12"/>
  </w:num>
  <w:num w:numId="23">
    <w:abstractNumId w:val="51"/>
  </w:num>
  <w:num w:numId="24">
    <w:abstractNumId w:val="64"/>
  </w:num>
  <w:num w:numId="25">
    <w:abstractNumId w:val="54"/>
  </w:num>
  <w:num w:numId="26">
    <w:abstractNumId w:val="37"/>
  </w:num>
  <w:num w:numId="27">
    <w:abstractNumId w:val="49"/>
  </w:num>
  <w:num w:numId="28">
    <w:abstractNumId w:val="10"/>
  </w:num>
  <w:num w:numId="29">
    <w:abstractNumId w:val="59"/>
  </w:num>
  <w:num w:numId="30">
    <w:abstractNumId w:val="29"/>
  </w:num>
  <w:num w:numId="31">
    <w:abstractNumId w:val="11"/>
  </w:num>
  <w:num w:numId="32">
    <w:abstractNumId w:val="58"/>
  </w:num>
  <w:num w:numId="33">
    <w:abstractNumId w:val="39"/>
  </w:num>
  <w:num w:numId="34">
    <w:abstractNumId w:val="52"/>
  </w:num>
  <w:num w:numId="35">
    <w:abstractNumId w:val="43"/>
  </w:num>
  <w:num w:numId="36">
    <w:abstractNumId w:val="20"/>
  </w:num>
  <w:num w:numId="37">
    <w:abstractNumId w:val="47"/>
  </w:num>
  <w:num w:numId="38">
    <w:abstractNumId w:val="56"/>
  </w:num>
  <w:num w:numId="39">
    <w:abstractNumId w:val="63"/>
  </w:num>
  <w:num w:numId="40">
    <w:abstractNumId w:val="9"/>
  </w:num>
  <w:num w:numId="41">
    <w:abstractNumId w:val="60"/>
  </w:num>
  <w:num w:numId="42">
    <w:abstractNumId w:val="8"/>
  </w:num>
  <w:num w:numId="43">
    <w:abstractNumId w:val="33"/>
  </w:num>
  <w:num w:numId="44">
    <w:abstractNumId w:val="35"/>
  </w:num>
  <w:num w:numId="45">
    <w:abstractNumId w:val="5"/>
  </w:num>
  <w:num w:numId="46">
    <w:abstractNumId w:val="44"/>
  </w:num>
  <w:num w:numId="47">
    <w:abstractNumId w:val="24"/>
  </w:num>
  <w:num w:numId="48">
    <w:abstractNumId w:val="22"/>
  </w:num>
  <w:num w:numId="49">
    <w:abstractNumId w:val="25"/>
  </w:num>
  <w:num w:numId="50">
    <w:abstractNumId w:val="17"/>
  </w:num>
  <w:num w:numId="51">
    <w:abstractNumId w:val="19"/>
  </w:num>
  <w:num w:numId="52">
    <w:abstractNumId w:val="55"/>
  </w:num>
  <w:num w:numId="53">
    <w:abstractNumId w:val="38"/>
  </w:num>
  <w:num w:numId="54">
    <w:abstractNumId w:val="62"/>
  </w:num>
  <w:num w:numId="55">
    <w:abstractNumId w:val="3"/>
  </w:num>
  <w:num w:numId="56">
    <w:abstractNumId w:val="41"/>
  </w:num>
  <w:num w:numId="57">
    <w:abstractNumId w:val="6"/>
  </w:num>
  <w:num w:numId="58">
    <w:abstractNumId w:val="6"/>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0"/>
  </w:num>
  <w:num w:numId="60">
    <w:abstractNumId w:val="2"/>
  </w:num>
  <w:num w:numId="61">
    <w:abstractNumId w:val="4"/>
  </w:num>
  <w:num w:numId="62">
    <w:abstractNumId w:val="26"/>
  </w:num>
  <w:num w:numId="63">
    <w:abstractNumId w:val="1"/>
  </w:num>
  <w:num w:numId="64">
    <w:abstractNumId w:val="40"/>
  </w:num>
  <w:num w:numId="65">
    <w:abstractNumId w:val="18"/>
  </w:num>
  <w:num w:numId="66">
    <w:abstractNumId w:val="1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Formatting/>
  <w:defaultTabStop w:val="708"/>
  <w:hyphenationZone w:val="425"/>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seFELayout/>
  </w:compat>
  <w:rsids>
    <w:rsidRoot w:val="00326232"/>
    <w:rsid w:val="00000656"/>
    <w:rsid w:val="000047CD"/>
    <w:rsid w:val="00007A18"/>
    <w:rsid w:val="00011084"/>
    <w:rsid w:val="0001367D"/>
    <w:rsid w:val="00017374"/>
    <w:rsid w:val="00026BF5"/>
    <w:rsid w:val="000277A0"/>
    <w:rsid w:val="000425DD"/>
    <w:rsid w:val="00043A77"/>
    <w:rsid w:val="0004530A"/>
    <w:rsid w:val="00045634"/>
    <w:rsid w:val="00055AEB"/>
    <w:rsid w:val="00061246"/>
    <w:rsid w:val="00070DBA"/>
    <w:rsid w:val="00071AAA"/>
    <w:rsid w:val="00081593"/>
    <w:rsid w:val="00081920"/>
    <w:rsid w:val="00093633"/>
    <w:rsid w:val="000C5D94"/>
    <w:rsid w:val="000C6BD7"/>
    <w:rsid w:val="000C7E2B"/>
    <w:rsid w:val="000D309E"/>
    <w:rsid w:val="000D33D7"/>
    <w:rsid w:val="000D45CF"/>
    <w:rsid w:val="000D4657"/>
    <w:rsid w:val="000E2415"/>
    <w:rsid w:val="000E37D1"/>
    <w:rsid w:val="000E75E3"/>
    <w:rsid w:val="000F1BEF"/>
    <w:rsid w:val="000F6116"/>
    <w:rsid w:val="00107F12"/>
    <w:rsid w:val="00113047"/>
    <w:rsid w:val="00113CFF"/>
    <w:rsid w:val="001149DC"/>
    <w:rsid w:val="0011754C"/>
    <w:rsid w:val="00122AD0"/>
    <w:rsid w:val="00123B86"/>
    <w:rsid w:val="00130383"/>
    <w:rsid w:val="00130F7A"/>
    <w:rsid w:val="001353A9"/>
    <w:rsid w:val="00141307"/>
    <w:rsid w:val="00142085"/>
    <w:rsid w:val="0014410B"/>
    <w:rsid w:val="00151BE5"/>
    <w:rsid w:val="00162686"/>
    <w:rsid w:val="00163784"/>
    <w:rsid w:val="001714C4"/>
    <w:rsid w:val="0019353B"/>
    <w:rsid w:val="001C59C5"/>
    <w:rsid w:val="001D2F93"/>
    <w:rsid w:val="001E530D"/>
    <w:rsid w:val="001F76E0"/>
    <w:rsid w:val="00203379"/>
    <w:rsid w:val="00210E90"/>
    <w:rsid w:val="00223B0E"/>
    <w:rsid w:val="002316A6"/>
    <w:rsid w:val="00234AF8"/>
    <w:rsid w:val="00244D7D"/>
    <w:rsid w:val="00253F5A"/>
    <w:rsid w:val="0026434C"/>
    <w:rsid w:val="002651FF"/>
    <w:rsid w:val="00271085"/>
    <w:rsid w:val="00273BF0"/>
    <w:rsid w:val="0027642E"/>
    <w:rsid w:val="00283C71"/>
    <w:rsid w:val="00285675"/>
    <w:rsid w:val="002A7E32"/>
    <w:rsid w:val="002B3EB7"/>
    <w:rsid w:val="002C3C8A"/>
    <w:rsid w:val="002C7BD5"/>
    <w:rsid w:val="002D2BE3"/>
    <w:rsid w:val="002D497C"/>
    <w:rsid w:val="002D57B4"/>
    <w:rsid w:val="002D6FEB"/>
    <w:rsid w:val="002E5259"/>
    <w:rsid w:val="002E7F1A"/>
    <w:rsid w:val="002F0110"/>
    <w:rsid w:val="002F3314"/>
    <w:rsid w:val="002F716F"/>
    <w:rsid w:val="002F7F8D"/>
    <w:rsid w:val="00300406"/>
    <w:rsid w:val="0030518C"/>
    <w:rsid w:val="00310285"/>
    <w:rsid w:val="003126B4"/>
    <w:rsid w:val="00326232"/>
    <w:rsid w:val="003425F3"/>
    <w:rsid w:val="00355E0A"/>
    <w:rsid w:val="0035619F"/>
    <w:rsid w:val="0035626A"/>
    <w:rsid w:val="00357B60"/>
    <w:rsid w:val="00375E97"/>
    <w:rsid w:val="00377520"/>
    <w:rsid w:val="0038352B"/>
    <w:rsid w:val="003B0446"/>
    <w:rsid w:val="003B5D09"/>
    <w:rsid w:val="003B6439"/>
    <w:rsid w:val="003C08AB"/>
    <w:rsid w:val="003C10BA"/>
    <w:rsid w:val="003C55CE"/>
    <w:rsid w:val="003D3D45"/>
    <w:rsid w:val="003F20E4"/>
    <w:rsid w:val="003F6557"/>
    <w:rsid w:val="003F6CC9"/>
    <w:rsid w:val="00400D39"/>
    <w:rsid w:val="00402DDD"/>
    <w:rsid w:val="004135F7"/>
    <w:rsid w:val="00426A2C"/>
    <w:rsid w:val="004347E5"/>
    <w:rsid w:val="004428C0"/>
    <w:rsid w:val="0044443F"/>
    <w:rsid w:val="0044607C"/>
    <w:rsid w:val="00450E92"/>
    <w:rsid w:val="00457004"/>
    <w:rsid w:val="00463DF3"/>
    <w:rsid w:val="00467A79"/>
    <w:rsid w:val="004725FD"/>
    <w:rsid w:val="00495C68"/>
    <w:rsid w:val="00495FB7"/>
    <w:rsid w:val="00497F8B"/>
    <w:rsid w:val="004A0AEA"/>
    <w:rsid w:val="004A0CDA"/>
    <w:rsid w:val="004A5D52"/>
    <w:rsid w:val="004B347C"/>
    <w:rsid w:val="004B75A6"/>
    <w:rsid w:val="004D2B7A"/>
    <w:rsid w:val="004E3381"/>
    <w:rsid w:val="004E3B28"/>
    <w:rsid w:val="004E443E"/>
    <w:rsid w:val="004F1019"/>
    <w:rsid w:val="004F1716"/>
    <w:rsid w:val="004F1A0C"/>
    <w:rsid w:val="004F22A5"/>
    <w:rsid w:val="005157BA"/>
    <w:rsid w:val="0051674E"/>
    <w:rsid w:val="00524749"/>
    <w:rsid w:val="00524972"/>
    <w:rsid w:val="00534CC0"/>
    <w:rsid w:val="005443DA"/>
    <w:rsid w:val="00570EB8"/>
    <w:rsid w:val="005877AC"/>
    <w:rsid w:val="00590F77"/>
    <w:rsid w:val="005921D8"/>
    <w:rsid w:val="00595D29"/>
    <w:rsid w:val="00596CC9"/>
    <w:rsid w:val="005B4CE7"/>
    <w:rsid w:val="005C0441"/>
    <w:rsid w:val="005C0A58"/>
    <w:rsid w:val="005E1E57"/>
    <w:rsid w:val="005E24C8"/>
    <w:rsid w:val="005E7C25"/>
    <w:rsid w:val="00601651"/>
    <w:rsid w:val="00601D65"/>
    <w:rsid w:val="006079D0"/>
    <w:rsid w:val="00612B83"/>
    <w:rsid w:val="00620D05"/>
    <w:rsid w:val="006250DE"/>
    <w:rsid w:val="006253C6"/>
    <w:rsid w:val="00626A26"/>
    <w:rsid w:val="00630654"/>
    <w:rsid w:val="00632919"/>
    <w:rsid w:val="0063590A"/>
    <w:rsid w:val="0064090A"/>
    <w:rsid w:val="00651119"/>
    <w:rsid w:val="00663B0A"/>
    <w:rsid w:val="006648FB"/>
    <w:rsid w:val="006759C8"/>
    <w:rsid w:val="00687033"/>
    <w:rsid w:val="00692D5C"/>
    <w:rsid w:val="006932DD"/>
    <w:rsid w:val="006A327C"/>
    <w:rsid w:val="006A4833"/>
    <w:rsid w:val="006B327C"/>
    <w:rsid w:val="006C1DBD"/>
    <w:rsid w:val="006D1697"/>
    <w:rsid w:val="0070222C"/>
    <w:rsid w:val="00707619"/>
    <w:rsid w:val="00711DFE"/>
    <w:rsid w:val="0071384F"/>
    <w:rsid w:val="00715373"/>
    <w:rsid w:val="007424A3"/>
    <w:rsid w:val="00745CA6"/>
    <w:rsid w:val="00747B60"/>
    <w:rsid w:val="007531FC"/>
    <w:rsid w:val="007538A8"/>
    <w:rsid w:val="00762EAC"/>
    <w:rsid w:val="00774CE7"/>
    <w:rsid w:val="00777E5C"/>
    <w:rsid w:val="00795F5D"/>
    <w:rsid w:val="007B3F6D"/>
    <w:rsid w:val="007C33F0"/>
    <w:rsid w:val="007C5F9B"/>
    <w:rsid w:val="007D0F37"/>
    <w:rsid w:val="007E0F88"/>
    <w:rsid w:val="007E7393"/>
    <w:rsid w:val="007E7ED8"/>
    <w:rsid w:val="007F7891"/>
    <w:rsid w:val="0080041E"/>
    <w:rsid w:val="00801F4F"/>
    <w:rsid w:val="00806E71"/>
    <w:rsid w:val="00811A5C"/>
    <w:rsid w:val="0081255B"/>
    <w:rsid w:val="00814A57"/>
    <w:rsid w:val="0081783D"/>
    <w:rsid w:val="00826CF5"/>
    <w:rsid w:val="00830B07"/>
    <w:rsid w:val="0083404E"/>
    <w:rsid w:val="0084724E"/>
    <w:rsid w:val="0086070B"/>
    <w:rsid w:val="008701DE"/>
    <w:rsid w:val="008703FC"/>
    <w:rsid w:val="00870405"/>
    <w:rsid w:val="00870EAC"/>
    <w:rsid w:val="0087400A"/>
    <w:rsid w:val="00875FE3"/>
    <w:rsid w:val="0088277F"/>
    <w:rsid w:val="00890013"/>
    <w:rsid w:val="008913B0"/>
    <w:rsid w:val="008A1E52"/>
    <w:rsid w:val="008A4DF2"/>
    <w:rsid w:val="008A5D79"/>
    <w:rsid w:val="008B0036"/>
    <w:rsid w:val="008B5E5D"/>
    <w:rsid w:val="008C5D2A"/>
    <w:rsid w:val="008C5F1D"/>
    <w:rsid w:val="008E3BE8"/>
    <w:rsid w:val="00907C51"/>
    <w:rsid w:val="0091254F"/>
    <w:rsid w:val="0091378A"/>
    <w:rsid w:val="00916CED"/>
    <w:rsid w:val="00932117"/>
    <w:rsid w:val="0093296C"/>
    <w:rsid w:val="00955A15"/>
    <w:rsid w:val="00956E85"/>
    <w:rsid w:val="00965063"/>
    <w:rsid w:val="00965BEF"/>
    <w:rsid w:val="00967829"/>
    <w:rsid w:val="009708E7"/>
    <w:rsid w:val="009756A0"/>
    <w:rsid w:val="009876F8"/>
    <w:rsid w:val="00992822"/>
    <w:rsid w:val="009972A2"/>
    <w:rsid w:val="009B3B73"/>
    <w:rsid w:val="009B65E9"/>
    <w:rsid w:val="009B7009"/>
    <w:rsid w:val="009C26EA"/>
    <w:rsid w:val="009C2889"/>
    <w:rsid w:val="009E1152"/>
    <w:rsid w:val="009E3C2B"/>
    <w:rsid w:val="009E4AA4"/>
    <w:rsid w:val="00A06958"/>
    <w:rsid w:val="00A07D53"/>
    <w:rsid w:val="00A12A99"/>
    <w:rsid w:val="00A37342"/>
    <w:rsid w:val="00A42E9B"/>
    <w:rsid w:val="00A50609"/>
    <w:rsid w:val="00A52C2B"/>
    <w:rsid w:val="00A6562C"/>
    <w:rsid w:val="00A80131"/>
    <w:rsid w:val="00A851D3"/>
    <w:rsid w:val="00A92351"/>
    <w:rsid w:val="00A940DB"/>
    <w:rsid w:val="00AB16FA"/>
    <w:rsid w:val="00AB4906"/>
    <w:rsid w:val="00AB567D"/>
    <w:rsid w:val="00AC04C0"/>
    <w:rsid w:val="00AC60B7"/>
    <w:rsid w:val="00AD3DC9"/>
    <w:rsid w:val="00AF7B54"/>
    <w:rsid w:val="00B00F63"/>
    <w:rsid w:val="00B028CE"/>
    <w:rsid w:val="00B10019"/>
    <w:rsid w:val="00B13178"/>
    <w:rsid w:val="00B20708"/>
    <w:rsid w:val="00B43517"/>
    <w:rsid w:val="00B440B1"/>
    <w:rsid w:val="00B46F55"/>
    <w:rsid w:val="00B61E83"/>
    <w:rsid w:val="00B6601C"/>
    <w:rsid w:val="00B83C57"/>
    <w:rsid w:val="00B857D5"/>
    <w:rsid w:val="00B85C95"/>
    <w:rsid w:val="00BA315B"/>
    <w:rsid w:val="00BA3B31"/>
    <w:rsid w:val="00BA69FA"/>
    <w:rsid w:val="00BA7D18"/>
    <w:rsid w:val="00BB0F3C"/>
    <w:rsid w:val="00BC21F5"/>
    <w:rsid w:val="00BD3E8E"/>
    <w:rsid w:val="00BD56D0"/>
    <w:rsid w:val="00BD7A39"/>
    <w:rsid w:val="00BF2800"/>
    <w:rsid w:val="00BF348D"/>
    <w:rsid w:val="00BF3848"/>
    <w:rsid w:val="00BF40CC"/>
    <w:rsid w:val="00C015B2"/>
    <w:rsid w:val="00C1329F"/>
    <w:rsid w:val="00C33D06"/>
    <w:rsid w:val="00C367ED"/>
    <w:rsid w:val="00C37317"/>
    <w:rsid w:val="00C43F30"/>
    <w:rsid w:val="00C5554A"/>
    <w:rsid w:val="00C60892"/>
    <w:rsid w:val="00C73EAF"/>
    <w:rsid w:val="00C823B4"/>
    <w:rsid w:val="00C9229B"/>
    <w:rsid w:val="00C9664A"/>
    <w:rsid w:val="00C97746"/>
    <w:rsid w:val="00CA2949"/>
    <w:rsid w:val="00CA3AAF"/>
    <w:rsid w:val="00CA3B7C"/>
    <w:rsid w:val="00CA7736"/>
    <w:rsid w:val="00CA7771"/>
    <w:rsid w:val="00CE5D58"/>
    <w:rsid w:val="00D0115B"/>
    <w:rsid w:val="00D07414"/>
    <w:rsid w:val="00D1051D"/>
    <w:rsid w:val="00D11F01"/>
    <w:rsid w:val="00D136D6"/>
    <w:rsid w:val="00D1708C"/>
    <w:rsid w:val="00D1741C"/>
    <w:rsid w:val="00D21A46"/>
    <w:rsid w:val="00D24644"/>
    <w:rsid w:val="00D2607D"/>
    <w:rsid w:val="00D27920"/>
    <w:rsid w:val="00D3151A"/>
    <w:rsid w:val="00D36B24"/>
    <w:rsid w:val="00D37032"/>
    <w:rsid w:val="00D4052F"/>
    <w:rsid w:val="00D41CF7"/>
    <w:rsid w:val="00D63428"/>
    <w:rsid w:val="00D63FE0"/>
    <w:rsid w:val="00D643C2"/>
    <w:rsid w:val="00D66723"/>
    <w:rsid w:val="00D67B3A"/>
    <w:rsid w:val="00D73AF0"/>
    <w:rsid w:val="00D82A90"/>
    <w:rsid w:val="00D92D2D"/>
    <w:rsid w:val="00D95950"/>
    <w:rsid w:val="00D95CE6"/>
    <w:rsid w:val="00D97F93"/>
    <w:rsid w:val="00DB51BE"/>
    <w:rsid w:val="00DB62BC"/>
    <w:rsid w:val="00DC0450"/>
    <w:rsid w:val="00DC0BCA"/>
    <w:rsid w:val="00DC7FEC"/>
    <w:rsid w:val="00DD2EC6"/>
    <w:rsid w:val="00DD598F"/>
    <w:rsid w:val="00DD5E7E"/>
    <w:rsid w:val="00DE2B14"/>
    <w:rsid w:val="00DE3947"/>
    <w:rsid w:val="00DF6781"/>
    <w:rsid w:val="00E14485"/>
    <w:rsid w:val="00E22842"/>
    <w:rsid w:val="00E24889"/>
    <w:rsid w:val="00E25F4F"/>
    <w:rsid w:val="00E26804"/>
    <w:rsid w:val="00E3334F"/>
    <w:rsid w:val="00E33CDA"/>
    <w:rsid w:val="00E4165F"/>
    <w:rsid w:val="00E46F5E"/>
    <w:rsid w:val="00E54104"/>
    <w:rsid w:val="00E566E1"/>
    <w:rsid w:val="00E65856"/>
    <w:rsid w:val="00E67DD0"/>
    <w:rsid w:val="00E90BB6"/>
    <w:rsid w:val="00E93D65"/>
    <w:rsid w:val="00E94D88"/>
    <w:rsid w:val="00E94E1E"/>
    <w:rsid w:val="00E97173"/>
    <w:rsid w:val="00EB09B5"/>
    <w:rsid w:val="00EB7DF4"/>
    <w:rsid w:val="00EC292C"/>
    <w:rsid w:val="00EC49E5"/>
    <w:rsid w:val="00EC7BA4"/>
    <w:rsid w:val="00ED25F5"/>
    <w:rsid w:val="00ED77EE"/>
    <w:rsid w:val="00EE290A"/>
    <w:rsid w:val="00EF43A0"/>
    <w:rsid w:val="00F0075C"/>
    <w:rsid w:val="00F10F73"/>
    <w:rsid w:val="00F120C0"/>
    <w:rsid w:val="00F21DEB"/>
    <w:rsid w:val="00F30868"/>
    <w:rsid w:val="00F4605F"/>
    <w:rsid w:val="00F54A3A"/>
    <w:rsid w:val="00F60D11"/>
    <w:rsid w:val="00F67695"/>
    <w:rsid w:val="00F726A7"/>
    <w:rsid w:val="00F827A4"/>
    <w:rsid w:val="00F87D59"/>
    <w:rsid w:val="00F97716"/>
    <w:rsid w:val="00FB393C"/>
    <w:rsid w:val="00FB639B"/>
    <w:rsid w:val="00FC6D40"/>
    <w:rsid w:val="00FD06B1"/>
    <w:rsid w:val="00FD5E00"/>
    <w:rsid w:val="00FE53B9"/>
    <w:rsid w:val="00FE6678"/>
    <w:rsid w:val="00FF65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paragraph" w:styleId="Nagwek">
    <w:name w:val="header"/>
    <w:basedOn w:val="Normalny"/>
    <w:link w:val="NagwekZnak"/>
    <w:rsid w:val="00C73EAF"/>
    <w:pPr>
      <w:tabs>
        <w:tab w:val="center" w:pos="4536"/>
        <w:tab w:val="right" w:pos="9072"/>
      </w:tabs>
      <w:suppressAutoHyphens/>
      <w:spacing w:after="0" w:line="240" w:lineRule="auto"/>
      <w:ind w:left="0" w:firstLine="0"/>
      <w:jc w:val="left"/>
    </w:pPr>
    <w:rPr>
      <w:rFonts w:cs="Calibri"/>
      <w:color w:val="auto"/>
      <w:sz w:val="24"/>
      <w:szCs w:val="24"/>
      <w:lang w:eastAsia="ar-SA"/>
    </w:rPr>
  </w:style>
  <w:style w:type="character" w:customStyle="1" w:styleId="NagwekZnak">
    <w:name w:val="Nagłówek Znak"/>
    <w:basedOn w:val="Domylnaczcionkaakapitu"/>
    <w:link w:val="Nagwek"/>
    <w:rsid w:val="00C73EAF"/>
    <w:rPr>
      <w:rFonts w:ascii="Times New Roman" w:eastAsia="Times New Roman" w:hAnsi="Times New Roman" w:cs="Calibri"/>
      <w:sz w:val="24"/>
      <w:szCs w:val="24"/>
      <w:lang w:eastAsia="ar-SA"/>
    </w:rPr>
  </w:style>
  <w:style w:type="character" w:customStyle="1" w:styleId="TekstkomentarzaZnak1">
    <w:name w:val="Tekst komentarza Znak1"/>
    <w:uiPriority w:val="99"/>
    <w:rsid w:val="0027642E"/>
    <w:rPr>
      <w:rFonts w:ascii="Calibri" w:eastAsia="Calibri" w:hAnsi="Calibri"/>
      <w:lang w:eastAsia="ar-SA"/>
    </w:rPr>
  </w:style>
  <w:style w:type="character" w:customStyle="1" w:styleId="AkapitzlistZnak">
    <w:name w:val="Akapit z listą Znak"/>
    <w:link w:val="Akapitzlist"/>
    <w:uiPriority w:val="34"/>
    <w:rsid w:val="002764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1605729440">
      <w:bodyDiv w:val="1"/>
      <w:marLeft w:val="0"/>
      <w:marRight w:val="0"/>
      <w:marTop w:val="0"/>
      <w:marBottom w:val="0"/>
      <w:divBdr>
        <w:top w:val="none" w:sz="0" w:space="0" w:color="auto"/>
        <w:left w:val="none" w:sz="0" w:space="0" w:color="auto"/>
        <w:bottom w:val="none" w:sz="0" w:space="0" w:color="auto"/>
        <w:right w:val="none" w:sz="0" w:space="0" w:color="auto"/>
      </w:divBdr>
    </w:div>
    <w:div w:id="2049529781">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A59C-7BA3-4FD1-ADB9-0438AF02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14613</Words>
  <Characters>87681</Characters>
  <Application>Microsoft Office Word</Application>
  <DocSecurity>4</DocSecurity>
  <Lines>730</Lines>
  <Paragraphs>204</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102090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a.bednarek</cp:lastModifiedBy>
  <cp:revision>2</cp:revision>
  <cp:lastPrinted>2016-06-27T10:03:00Z</cp:lastPrinted>
  <dcterms:created xsi:type="dcterms:W3CDTF">2016-08-23T11:28:00Z</dcterms:created>
  <dcterms:modified xsi:type="dcterms:W3CDTF">2016-08-23T11:28:00Z</dcterms:modified>
</cp:coreProperties>
</file>